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43" w:rsidRDefault="005A500A" w:rsidP="002172D0">
      <w:pPr>
        <w:ind w:left="-399" w:right="-618"/>
        <w:jc w:val="center"/>
      </w:pPr>
      <w:r w:rsidRPr="00A157FF">
        <w:rPr>
          <w:noProof/>
        </w:rPr>
        <w:drawing>
          <wp:inline distT="0" distB="0" distL="0" distR="0">
            <wp:extent cx="1047750" cy="790575"/>
            <wp:effectExtent l="0" t="0" r="0" b="9525"/>
            <wp:docPr id="4" name="Image 4" descr="Description : logo eivp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 eivp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43" w:rsidRDefault="00871B43">
      <w:pPr>
        <w:ind w:left="-399" w:right="-618"/>
        <w:jc w:val="both"/>
      </w:pPr>
    </w:p>
    <w:p w:rsidR="005A7868" w:rsidRDefault="005A7868">
      <w:pPr>
        <w:ind w:left="-399" w:right="-618"/>
        <w:jc w:val="both"/>
      </w:pPr>
    </w:p>
    <w:p w:rsidR="00271733" w:rsidRDefault="00871B43" w:rsidP="00271733">
      <w:pPr>
        <w:ind w:right="-618"/>
        <w:jc w:val="center"/>
        <w:rPr>
          <w:sz w:val="32"/>
        </w:rPr>
      </w:pPr>
      <w:r>
        <w:rPr>
          <w:sz w:val="32"/>
        </w:rPr>
        <w:t xml:space="preserve">DOSSIER DE CANDIDATURE - </w:t>
      </w:r>
      <w:r w:rsidR="009C4248">
        <w:rPr>
          <w:sz w:val="32"/>
        </w:rPr>
        <w:t xml:space="preserve">année </w:t>
      </w:r>
      <w:r w:rsidR="00271733">
        <w:rPr>
          <w:sz w:val="32"/>
        </w:rPr>
        <w:t>20</w:t>
      </w:r>
      <w:r w:rsidR="003E3938">
        <w:rPr>
          <w:sz w:val="32"/>
        </w:rPr>
        <w:t>2</w:t>
      </w:r>
      <w:r w:rsidR="00092936">
        <w:rPr>
          <w:sz w:val="32"/>
        </w:rPr>
        <w:t>4</w:t>
      </w:r>
      <w:r w:rsidR="00477375">
        <w:rPr>
          <w:sz w:val="32"/>
        </w:rPr>
        <w:t>/202</w:t>
      </w:r>
      <w:r w:rsidR="00092936">
        <w:rPr>
          <w:sz w:val="32"/>
        </w:rPr>
        <w:t>5</w:t>
      </w:r>
    </w:p>
    <w:p w:rsidR="00871B43" w:rsidRDefault="00871B43" w:rsidP="00271733">
      <w:pPr>
        <w:ind w:right="-618"/>
        <w:jc w:val="center"/>
        <w:rPr>
          <w:i/>
          <w:iCs/>
          <w:sz w:val="20"/>
        </w:rPr>
      </w:pPr>
      <w:r>
        <w:rPr>
          <w:i/>
          <w:iCs/>
        </w:rPr>
        <w:t xml:space="preserve">APPLICATION FORM – ACADEMIC YEAR </w:t>
      </w:r>
      <w:r w:rsidR="00271733">
        <w:rPr>
          <w:i/>
          <w:iCs/>
        </w:rPr>
        <w:t>20</w:t>
      </w:r>
      <w:r w:rsidR="004966EB">
        <w:rPr>
          <w:i/>
          <w:iCs/>
        </w:rPr>
        <w:t>2</w:t>
      </w:r>
      <w:r w:rsidR="00092936">
        <w:rPr>
          <w:i/>
          <w:iCs/>
        </w:rPr>
        <w:t>4</w:t>
      </w:r>
      <w:r w:rsidR="00271733">
        <w:rPr>
          <w:i/>
          <w:iCs/>
        </w:rPr>
        <w:t>/20</w:t>
      </w:r>
      <w:r w:rsidR="00092936">
        <w:rPr>
          <w:i/>
          <w:iCs/>
        </w:rPr>
        <w:t>25</w:t>
      </w:r>
      <w:bookmarkStart w:id="0" w:name="_GoBack"/>
      <w:bookmarkEnd w:id="0"/>
    </w:p>
    <w:p w:rsidR="00871B43" w:rsidRDefault="004966EB" w:rsidP="00271733">
      <w:pPr>
        <w:ind w:right="-618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134620</wp:posOffset>
                </wp:positionV>
                <wp:extent cx="5429250" cy="744220"/>
                <wp:effectExtent l="2540" t="317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4A" w:rsidRDefault="000E464A">
                            <w:pPr>
                              <w:pStyle w:val="Titre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Mastère Spécialisé URBANTIC</w:t>
                            </w:r>
                          </w:p>
                          <w:p w:rsidR="000E464A" w:rsidRPr="00F4736C" w:rsidRDefault="000E464A" w:rsidP="00F4736C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F4736C"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Génie urbain et technologies de l’information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.1pt;margin-top:10.6pt;width:427.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9v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" filled="f" stroked="f">
                <v:textbox>
                  <w:txbxContent>
                    <w:p w:rsidR="000E464A" w:rsidRDefault="000E464A">
                      <w:pPr>
                        <w:pStyle w:val="Titre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Mastère Spécialisé URBANTIC</w:t>
                      </w:r>
                    </w:p>
                    <w:p w:rsidR="000E464A" w:rsidRPr="00F4736C" w:rsidRDefault="000E464A" w:rsidP="00F4736C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F4736C"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  <w:t>Génie urbain et technologies de l’information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4736C" w:rsidRDefault="00F4736C" w:rsidP="00271733">
      <w:pPr>
        <w:ind w:right="-618"/>
        <w:jc w:val="center"/>
      </w:pPr>
    </w:p>
    <w:p w:rsidR="00F4736C" w:rsidRDefault="00F4736C" w:rsidP="00271733">
      <w:pPr>
        <w:ind w:right="-618"/>
        <w:jc w:val="center"/>
      </w:pP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B90B50" w:rsidRDefault="004966EB" w:rsidP="00B90B50">
      <w:pPr>
        <w:ind w:left="-399" w:right="-618"/>
        <w:jc w:val="both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177800</wp:posOffset>
                </wp:positionV>
                <wp:extent cx="1143000" cy="1257300"/>
                <wp:effectExtent l="13970" t="7620" r="508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4A" w:rsidRDefault="000E464A">
                            <w:pPr>
                              <w:jc w:val="center"/>
                            </w:pPr>
                          </w:p>
                          <w:p w:rsidR="000E464A" w:rsidRDefault="000E46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E464A" w:rsidRDefault="000E464A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0E464A" w:rsidRDefault="000E464A">
                            <w:pPr>
                              <w:pStyle w:val="Titre2"/>
                            </w:pPr>
                            <w:proofErr w:type="spellStart"/>
                            <w: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78pt;margin-top:1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">
                <v:textbox>
                  <w:txbxContent>
                    <w:p w:rsidR="000E464A" w:rsidRDefault="000E464A">
                      <w:pPr>
                        <w:jc w:val="center"/>
                      </w:pPr>
                    </w:p>
                    <w:p w:rsidR="000E464A" w:rsidRDefault="000E464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464A" w:rsidRDefault="000E464A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0E464A" w:rsidRDefault="000E464A">
                      <w:pPr>
                        <w:pStyle w:val="Titre2"/>
                      </w:pPr>
                      <w:proofErr w:type="spellStart"/>
                      <w: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COORDONNEES PERSONNELLES / PERSONAL DATA 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>
        <w:sym w:font="Wingdings" w:char="F071"/>
      </w:r>
      <w:r w:rsidRPr="00A57BF1">
        <w:rPr>
          <w:lang w:val="en-GB"/>
        </w:rPr>
        <w:t xml:space="preserve"> Mme / </w:t>
      </w:r>
      <w:r w:rsidRPr="00A57BF1">
        <w:rPr>
          <w:i/>
          <w:iCs/>
          <w:sz w:val="20"/>
          <w:lang w:val="en-GB"/>
        </w:rPr>
        <w:t>Mrs</w:t>
      </w:r>
      <w:r w:rsidRPr="00A57BF1">
        <w:rPr>
          <w:i/>
          <w:iCs/>
          <w:sz w:val="20"/>
          <w:lang w:val="en-GB"/>
        </w:rPr>
        <w:tab/>
      </w:r>
      <w:r w:rsidRPr="00A57BF1">
        <w:rPr>
          <w:lang w:val="en-GB"/>
        </w:rPr>
        <w:tab/>
      </w:r>
      <w:r>
        <w:sym w:font="Wingdings" w:char="F071"/>
      </w:r>
      <w:r w:rsidRPr="00A57BF1">
        <w:rPr>
          <w:lang w:val="en-GB"/>
        </w:rPr>
        <w:t xml:space="preserve"> Mlle / </w:t>
      </w:r>
      <w:r w:rsidRPr="00A57BF1">
        <w:rPr>
          <w:i/>
          <w:iCs/>
          <w:sz w:val="20"/>
          <w:lang w:val="en-GB"/>
        </w:rPr>
        <w:t>Miss</w:t>
      </w:r>
      <w:r w:rsidRPr="00A57BF1">
        <w:rPr>
          <w:i/>
          <w:iCs/>
          <w:sz w:val="20"/>
          <w:lang w:val="en-GB"/>
        </w:rPr>
        <w:tab/>
      </w:r>
      <w:r w:rsidRPr="00A57BF1">
        <w:rPr>
          <w:lang w:val="en-GB"/>
        </w:rPr>
        <w:tab/>
      </w:r>
      <w:r>
        <w:sym w:font="Wingdings" w:char="F071"/>
      </w:r>
      <w:r w:rsidRPr="00A57BF1">
        <w:rPr>
          <w:lang w:val="en-GB"/>
        </w:rPr>
        <w:t xml:space="preserve"> M / </w:t>
      </w:r>
      <w:r w:rsidRPr="00A57BF1">
        <w:rPr>
          <w:i/>
          <w:iCs/>
          <w:sz w:val="20"/>
          <w:lang w:val="en-GB"/>
        </w:rPr>
        <w:t>Mr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 xml:space="preserve">Nom / </w:t>
      </w:r>
      <w:r w:rsidRPr="00A57BF1">
        <w:rPr>
          <w:i/>
          <w:iCs/>
          <w:sz w:val="20"/>
          <w:lang w:val="en-GB"/>
        </w:rPr>
        <w:t>Family Name</w:t>
      </w:r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ab/>
      </w:r>
      <w:r w:rsidRPr="00A57BF1">
        <w:rPr>
          <w:lang w:val="en-GB"/>
        </w:rPr>
        <w:tab/>
        <w:t>……………………………………………………………………………….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 w:rsidRPr="007764FF">
        <w:t>Prénom</w:t>
      </w:r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>First name</w:t>
      </w:r>
      <w:r w:rsidRPr="00A57BF1">
        <w:rPr>
          <w:lang w:val="en-GB"/>
        </w:rPr>
        <w:tab/>
      </w:r>
      <w:r w:rsidRPr="00A57BF1">
        <w:rPr>
          <w:lang w:val="en-GB"/>
        </w:rPr>
        <w:tab/>
        <w:t>……………………………………………………………………………….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</w:rPr>
        <w:t xml:space="preserve">Date of </w:t>
      </w:r>
      <w:proofErr w:type="spellStart"/>
      <w:r>
        <w:rPr>
          <w:i/>
          <w:iCs/>
          <w:sz w:val="20"/>
        </w:rPr>
        <w:t>birth</w:t>
      </w:r>
      <w:proofErr w:type="spellEnd"/>
      <w:r>
        <w:tab/>
        <w:t>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</w:rPr>
        <w:t>Nationality</w:t>
      </w:r>
      <w:proofErr w:type="spellEnd"/>
      <w:r>
        <w:tab/>
        <w:t>……………………………………………………………………………….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</w:rPr>
        <w:t xml:space="preserve">Place of </w:t>
      </w:r>
      <w:proofErr w:type="spellStart"/>
      <w:r>
        <w:rPr>
          <w:i/>
          <w:iCs/>
          <w:sz w:val="20"/>
        </w:rPr>
        <w:t>birth</w:t>
      </w:r>
      <w:proofErr w:type="spellEnd"/>
      <w:r>
        <w:rPr>
          <w:i/>
          <w:iCs/>
          <w:sz w:val="20"/>
        </w:rPr>
        <w:t xml:space="preserve"> (city ; country)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:rsidR="00871B43" w:rsidRPr="006D1400" w:rsidRDefault="00871B43">
      <w:pPr>
        <w:spacing w:line="480" w:lineRule="auto"/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COORDONNEES PERSONNELLES / </w:t>
      </w:r>
      <w:r w:rsidR="00F97870" w:rsidRPr="00F97870">
        <w:rPr>
          <w:b/>
          <w:i/>
          <w:u w:val="single"/>
        </w:rPr>
        <w:t>CONTACT INFORMATION</w:t>
      </w:r>
    </w:p>
    <w:p w:rsidR="00B90B50" w:rsidRDefault="00B90B50">
      <w:pPr>
        <w:spacing w:line="480" w:lineRule="auto"/>
        <w:ind w:left="-399" w:right="-618"/>
        <w:jc w:val="both"/>
      </w:pPr>
    </w:p>
    <w:p w:rsidR="00871B43" w:rsidRDefault="00871B43">
      <w:pPr>
        <w:spacing w:line="480" w:lineRule="auto"/>
        <w:ind w:left="-399" w:right="-618"/>
        <w:jc w:val="both"/>
      </w:pPr>
      <w:r>
        <w:t xml:space="preserve">Chez / </w:t>
      </w:r>
      <w:proofErr w:type="spellStart"/>
      <w:r w:rsidR="007764FF">
        <w:t>c</w:t>
      </w:r>
      <w:r>
        <w:rPr>
          <w:i/>
          <w:iCs/>
          <w:sz w:val="20"/>
        </w:rPr>
        <w:t>o</w:t>
      </w:r>
      <w:proofErr w:type="spellEnd"/>
      <w:r>
        <w:tab/>
        <w:t>………………………………………………………………………………………………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A57BF1">
        <w:rPr>
          <w:lang w:val="en-GB"/>
        </w:rPr>
        <w:t>Numéro</w:t>
      </w:r>
      <w:proofErr w:type="spellEnd"/>
      <w:r w:rsidRPr="00A57BF1">
        <w:rPr>
          <w:lang w:val="en-GB"/>
        </w:rPr>
        <w:t xml:space="preserve"> et rue / </w:t>
      </w:r>
      <w:r w:rsidRPr="00A57BF1">
        <w:rPr>
          <w:i/>
          <w:iCs/>
          <w:sz w:val="20"/>
          <w:lang w:val="en-GB"/>
        </w:rPr>
        <w:t>House number and street</w:t>
      </w:r>
      <w:r w:rsidRPr="00A57BF1">
        <w:rPr>
          <w:lang w:val="en-GB"/>
        </w:rPr>
        <w:tab/>
        <w:t>………………………………………………………………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>…………………………………………………………………………………………………………..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 xml:space="preserve">Code postal | Ville | Pays / </w:t>
      </w:r>
      <w:r w:rsidRPr="00484318">
        <w:rPr>
          <w:i/>
          <w:iCs/>
          <w:sz w:val="20"/>
          <w:lang w:val="en-GB"/>
        </w:rPr>
        <w:t>Area code | City | Country</w:t>
      </w:r>
      <w:r w:rsidRPr="00484318">
        <w:rPr>
          <w:sz w:val="20"/>
          <w:lang w:val="en-GB"/>
        </w:rPr>
        <w:tab/>
      </w:r>
      <w:r w:rsidRPr="00484318">
        <w:rPr>
          <w:lang w:val="en-GB"/>
        </w:rPr>
        <w:t>……………………………………………….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>…………………………………………………………………………………………………………..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484318">
        <w:rPr>
          <w:lang w:val="en-GB"/>
        </w:rPr>
        <w:t>Téléphone</w:t>
      </w:r>
      <w:proofErr w:type="spellEnd"/>
      <w:r w:rsidRPr="00484318">
        <w:rPr>
          <w:lang w:val="en-GB"/>
        </w:rPr>
        <w:t xml:space="preserve"> / </w:t>
      </w:r>
      <w:r w:rsidRPr="00484318">
        <w:rPr>
          <w:i/>
          <w:iCs/>
          <w:sz w:val="20"/>
          <w:lang w:val="en-GB"/>
        </w:rPr>
        <w:t>Phone number</w:t>
      </w:r>
      <w:r w:rsidRPr="00484318">
        <w:rPr>
          <w:lang w:val="en-GB"/>
        </w:rPr>
        <w:tab/>
        <w:t>………………………………………………………………………………</w:t>
      </w:r>
    </w:p>
    <w:p w:rsidR="00F97870" w:rsidRPr="00F97870" w:rsidRDefault="007764FF" w:rsidP="00F97870">
      <w:pPr>
        <w:spacing w:line="480" w:lineRule="auto"/>
        <w:ind w:left="-399" w:right="-618"/>
        <w:jc w:val="both"/>
      </w:pPr>
      <w:r w:rsidRPr="00F97870">
        <w:t>Courriel</w:t>
      </w:r>
      <w:r w:rsidR="00871B43" w:rsidRPr="00F97870">
        <w:t xml:space="preserve"> / </w:t>
      </w:r>
      <w:r w:rsidR="00871B43" w:rsidRPr="00F97870">
        <w:rPr>
          <w:i/>
          <w:iCs/>
          <w:sz w:val="20"/>
        </w:rPr>
        <w:t>E</w:t>
      </w:r>
      <w:r w:rsidR="00B90B50">
        <w:rPr>
          <w:i/>
          <w:iCs/>
          <w:sz w:val="20"/>
        </w:rPr>
        <w:t>-mail</w:t>
      </w:r>
      <w:r w:rsidR="00871B43" w:rsidRPr="00F97870">
        <w:tab/>
      </w:r>
      <w:r w:rsidR="00871B43" w:rsidRPr="00F97870">
        <w:tab/>
        <w:t>………………………………………………………………………………</w:t>
      </w:r>
    </w:p>
    <w:p w:rsidR="00871B43" w:rsidRPr="00F97870" w:rsidRDefault="00871B43" w:rsidP="00F97870">
      <w:pPr>
        <w:numPr>
          <w:ilvl w:val="0"/>
          <w:numId w:val="6"/>
        </w:numPr>
        <w:spacing w:line="480" w:lineRule="auto"/>
        <w:ind w:right="-618"/>
        <w:jc w:val="both"/>
        <w:rPr>
          <w:b/>
          <w:i/>
          <w:u w:val="single"/>
        </w:rPr>
      </w:pPr>
      <w:r w:rsidRPr="00F97870">
        <w:rPr>
          <w:b/>
          <w:i/>
          <w:u w:val="single"/>
        </w:rPr>
        <w:lastRenderedPageBreak/>
        <w:t xml:space="preserve">CURSUS ACADEMIQUE SUIVI / </w:t>
      </w:r>
      <w:r w:rsidR="00F97870">
        <w:rPr>
          <w:b/>
          <w:i/>
          <w:u w:val="single"/>
        </w:rPr>
        <w:t>EDUCATION</w:t>
      </w:r>
    </w:p>
    <w:p w:rsidR="00871B43" w:rsidRDefault="00871B4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u w:val="single"/>
        </w:rPr>
        <w:t>school</w:t>
      </w:r>
      <w:proofErr w:type="spellEnd"/>
      <w:r>
        <w:rPr>
          <w:b/>
          <w:bCs/>
          <w:sz w:val="20"/>
          <w:u w:val="single"/>
        </w:rPr>
        <w:t> </w:t>
      </w:r>
      <w:r>
        <w:rPr>
          <w:b/>
          <w:bCs/>
          <w:u w:val="single"/>
        </w:rPr>
        <w:t>:</w:t>
      </w:r>
    </w:p>
    <w:p w:rsidR="00871B43" w:rsidRDefault="00871B43">
      <w:pPr>
        <w:spacing w:line="360" w:lineRule="auto"/>
        <w:ind w:left="-399" w:right="-618"/>
        <w:jc w:val="both"/>
      </w:pPr>
      <w:r>
        <w:tab/>
        <w:t>Diplôme de fin d’études secondaires : ……………………………………………………………….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>
        <w:tab/>
      </w:r>
      <w:r w:rsidRPr="00A57BF1">
        <w:rPr>
          <w:lang w:val="en-GB"/>
        </w:rPr>
        <w:t xml:space="preserve">Date </w:t>
      </w:r>
      <w:proofErr w:type="spellStart"/>
      <w:r w:rsidRPr="00A57BF1">
        <w:rPr>
          <w:lang w:val="en-GB"/>
        </w:rPr>
        <w:t>d’obtention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Date of </w:t>
      </w:r>
      <w:proofErr w:type="gramStart"/>
      <w:r w:rsidRPr="00A57BF1">
        <w:rPr>
          <w:i/>
          <w:iCs/>
          <w:sz w:val="20"/>
          <w:lang w:val="en-GB"/>
        </w:rPr>
        <w:t>achievement</w:t>
      </w:r>
      <w:r w:rsidRPr="00A57BF1">
        <w:rPr>
          <w:sz w:val="20"/>
          <w:lang w:val="en-GB"/>
        </w:rPr>
        <w:t> </w:t>
      </w:r>
      <w:r w:rsidRPr="00A57BF1">
        <w:rPr>
          <w:lang w:val="en-GB"/>
        </w:rPr>
        <w:t>:</w:t>
      </w:r>
      <w:proofErr w:type="gramEnd"/>
      <w:r w:rsidRPr="00A57BF1">
        <w:rPr>
          <w:lang w:val="en-GB"/>
        </w:rPr>
        <w:t xml:space="preserve"> ………………………………………………………………..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ab/>
      </w:r>
      <w:r w:rsidRPr="00950042">
        <w:t>Etablissement</w:t>
      </w:r>
      <w:r w:rsidRPr="00A57BF1">
        <w:rPr>
          <w:lang w:val="en-GB"/>
        </w:rPr>
        <w:t xml:space="preserve"> </w:t>
      </w:r>
      <w:proofErr w:type="spellStart"/>
      <w:r w:rsidRPr="00A57BF1">
        <w:rPr>
          <w:lang w:val="en-GB"/>
        </w:rPr>
        <w:t>fréquenté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>Name of the school</w:t>
      </w:r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>: ………………………………………………………….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ab/>
        <w:t xml:space="preserve">Ville et pays </w:t>
      </w:r>
      <w:proofErr w:type="spellStart"/>
      <w:r w:rsidRPr="00A57BF1">
        <w:rPr>
          <w:lang w:val="en-GB"/>
        </w:rPr>
        <w:t>d’obtention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City and country of </w:t>
      </w:r>
      <w:proofErr w:type="spellStart"/>
      <w:proofErr w:type="gramStart"/>
      <w:r w:rsidRPr="00A57BF1">
        <w:rPr>
          <w:i/>
          <w:iCs/>
          <w:sz w:val="20"/>
          <w:lang w:val="en-GB"/>
        </w:rPr>
        <w:t>achievment</w:t>
      </w:r>
      <w:proofErr w:type="spellEnd"/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>:</w:t>
      </w:r>
      <w:proofErr w:type="gramEnd"/>
      <w:r w:rsidRPr="00A57BF1">
        <w:rPr>
          <w:lang w:val="en-GB"/>
        </w:rPr>
        <w:t xml:space="preserve"> ………………………………………………</w:t>
      </w:r>
    </w:p>
    <w:p w:rsidR="00871B43" w:rsidRPr="00A57BF1" w:rsidRDefault="00871B4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</w:p>
    <w:p w:rsidR="00871B43" w:rsidRPr="00A57BF1" w:rsidRDefault="00871B4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 w:rsidRPr="00A57BF1">
        <w:rPr>
          <w:b/>
          <w:bCs/>
          <w:u w:val="single"/>
          <w:lang w:val="en-GB"/>
        </w:rPr>
        <w:t xml:space="preserve">Etudes </w:t>
      </w:r>
      <w:r w:rsidRPr="00950042">
        <w:rPr>
          <w:b/>
          <w:bCs/>
          <w:u w:val="single"/>
        </w:rPr>
        <w:t>supérieures</w:t>
      </w:r>
      <w:r w:rsidRPr="00A57BF1">
        <w:rPr>
          <w:b/>
          <w:bCs/>
          <w:u w:val="single"/>
          <w:lang w:val="en-GB"/>
        </w:rPr>
        <w:t xml:space="preserve"> / </w:t>
      </w:r>
      <w:r w:rsidRPr="00A57BF1">
        <w:rPr>
          <w:b/>
          <w:bCs/>
          <w:i/>
          <w:iCs/>
          <w:sz w:val="20"/>
          <w:u w:val="single"/>
          <w:lang w:val="en-GB"/>
        </w:rPr>
        <w:t>Advanced studies</w:t>
      </w:r>
      <w:r w:rsidRPr="00A57BF1">
        <w:rPr>
          <w:b/>
          <w:bCs/>
          <w:u w:val="single"/>
          <w:lang w:val="en-GB"/>
        </w:rPr>
        <w:t>:</w:t>
      </w:r>
    </w:p>
    <w:p w:rsidR="00871B43" w:rsidRPr="00A57BF1" w:rsidRDefault="00871B43">
      <w:pPr>
        <w:ind w:left="-399" w:right="-618"/>
        <w:jc w:val="both"/>
        <w:rPr>
          <w:lang w:val="en-GB"/>
        </w:rPr>
      </w:pPr>
      <w:proofErr w:type="spellStart"/>
      <w:r w:rsidRPr="00950042">
        <w:rPr>
          <w:lang w:val="en-GB"/>
        </w:rPr>
        <w:t>Indiquez</w:t>
      </w:r>
      <w:proofErr w:type="spellEnd"/>
      <w:r w:rsidRPr="00A57BF1">
        <w:rPr>
          <w:lang w:val="en-GB"/>
        </w:rPr>
        <w:t xml:space="preserve"> dans les tableaux </w:t>
      </w:r>
      <w:r w:rsidRPr="00950042">
        <w:t>suivant</w:t>
      </w:r>
      <w:r w:rsidR="00950042" w:rsidRPr="00950042">
        <w:t>s</w:t>
      </w:r>
      <w:r w:rsidRPr="00A57BF1">
        <w:rPr>
          <w:lang w:val="en-GB"/>
        </w:rPr>
        <w:t xml:space="preserve">, </w:t>
      </w:r>
      <w:proofErr w:type="spellStart"/>
      <w:r w:rsidRPr="00A57BF1">
        <w:rPr>
          <w:lang w:val="en-GB"/>
        </w:rPr>
        <w:t>année</w:t>
      </w:r>
      <w:proofErr w:type="spellEnd"/>
      <w:r w:rsidRPr="00A57BF1">
        <w:rPr>
          <w:lang w:val="en-GB"/>
        </w:rPr>
        <w:t xml:space="preserve"> par </w:t>
      </w:r>
      <w:proofErr w:type="spellStart"/>
      <w:r w:rsidRPr="00A57BF1">
        <w:rPr>
          <w:lang w:val="en-GB"/>
        </w:rPr>
        <w:t>année</w:t>
      </w:r>
      <w:proofErr w:type="spellEnd"/>
      <w:r w:rsidRPr="00A57BF1">
        <w:rPr>
          <w:lang w:val="en-GB"/>
        </w:rPr>
        <w:t xml:space="preserve">, </w:t>
      </w:r>
      <w:proofErr w:type="spellStart"/>
      <w:r w:rsidRPr="00A57BF1">
        <w:rPr>
          <w:lang w:val="en-GB"/>
        </w:rPr>
        <w:t>depuis</w:t>
      </w:r>
      <w:proofErr w:type="spellEnd"/>
      <w:r w:rsidRPr="00A57BF1">
        <w:rPr>
          <w:lang w:val="en-GB"/>
        </w:rPr>
        <w:t xml:space="preserve"> le début de </w:t>
      </w:r>
      <w:proofErr w:type="spellStart"/>
      <w:r w:rsidRPr="00A57BF1">
        <w:rPr>
          <w:lang w:val="en-GB"/>
        </w:rPr>
        <w:t>vos</w:t>
      </w:r>
      <w:proofErr w:type="spellEnd"/>
      <w:r w:rsidRPr="00A57BF1">
        <w:rPr>
          <w:lang w:val="en-GB"/>
        </w:rPr>
        <w:t xml:space="preserve"> études </w:t>
      </w:r>
      <w:proofErr w:type="spellStart"/>
      <w:r w:rsidRPr="00A57BF1">
        <w:rPr>
          <w:lang w:val="en-GB"/>
        </w:rPr>
        <w:t>supérieures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List in the following page, in chronological order, from the beginning of your higher </w:t>
      </w:r>
      <w:proofErr w:type="gramStart"/>
      <w:r w:rsidRPr="00A57BF1">
        <w:rPr>
          <w:i/>
          <w:iCs/>
          <w:sz w:val="20"/>
          <w:lang w:val="en-GB"/>
        </w:rPr>
        <w:t>education</w:t>
      </w:r>
      <w:r w:rsidRPr="00A57BF1">
        <w:rPr>
          <w:lang w:val="en-GB"/>
        </w:rPr>
        <w:t> :</w:t>
      </w:r>
      <w:proofErr w:type="gramEnd"/>
    </w:p>
    <w:p w:rsidR="00871B43" w:rsidRPr="00A57BF1" w:rsidRDefault="00871B43">
      <w:pPr>
        <w:ind w:left="-399" w:right="-618"/>
        <w:jc w:val="both"/>
        <w:rPr>
          <w:lang w:val="en-GB"/>
        </w:rPr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 w:rsidRPr="00A57BF1">
        <w:rPr>
          <w:lang w:val="en-GB"/>
        </w:rPr>
        <w:tab/>
      </w:r>
      <w:r>
        <w:sym w:font="Wingdings" w:char="F09F"/>
      </w:r>
      <w:proofErr w:type="gramStart"/>
      <w:r w:rsidR="00950042">
        <w:t>les</w:t>
      </w:r>
      <w:proofErr w:type="gramEnd"/>
      <w:r w:rsidR="00950042">
        <w:t xml:space="preserve"> </w:t>
      </w:r>
      <w:r>
        <w:t xml:space="preserve">établissements que vous avez fréquentés / </w:t>
      </w:r>
      <w:r>
        <w:rPr>
          <w:i/>
          <w:iCs/>
          <w:sz w:val="20"/>
        </w:rPr>
        <w:t xml:space="preserve">the institutions </w:t>
      </w:r>
      <w:proofErr w:type="spellStart"/>
      <w:r>
        <w:rPr>
          <w:i/>
          <w:iCs/>
          <w:sz w:val="20"/>
        </w:rPr>
        <w:t>where</w:t>
      </w:r>
      <w:proofErr w:type="spellEnd"/>
      <w:r>
        <w:rPr>
          <w:i/>
          <w:iCs/>
          <w:sz w:val="20"/>
        </w:rPr>
        <w:t xml:space="preserve"> you have </w:t>
      </w:r>
      <w:proofErr w:type="spellStart"/>
      <w:r>
        <w:rPr>
          <w:i/>
          <w:iCs/>
          <w:sz w:val="20"/>
        </w:rPr>
        <w:t>studied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proofErr w:type="gramStart"/>
      <w:r>
        <w:t>les</w:t>
      </w:r>
      <w:proofErr w:type="gramEnd"/>
      <w:r>
        <w:t xml:space="preserve"> cursus que vous avez suivis / </w:t>
      </w:r>
      <w:r>
        <w:rPr>
          <w:i/>
          <w:iCs/>
          <w:sz w:val="20"/>
        </w:rPr>
        <w:t xml:space="preserve">the courses you have </w:t>
      </w:r>
      <w:proofErr w:type="spellStart"/>
      <w:r>
        <w:rPr>
          <w:i/>
          <w:iCs/>
          <w:sz w:val="20"/>
        </w:rPr>
        <w:t>taken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proofErr w:type="gramStart"/>
      <w:r>
        <w:t>les</w:t>
      </w:r>
      <w:proofErr w:type="gramEnd"/>
      <w:r>
        <w:t xml:space="preserve"> diplômes obtenus, les notes ainsi que les mentions correspondantes / </w:t>
      </w:r>
      <w:r>
        <w:rPr>
          <w:i/>
          <w:iCs/>
          <w:sz w:val="20"/>
        </w:rPr>
        <w:t xml:space="preserve">the </w:t>
      </w:r>
      <w:proofErr w:type="spellStart"/>
      <w:r>
        <w:rPr>
          <w:i/>
          <w:iCs/>
          <w:sz w:val="20"/>
        </w:rPr>
        <w:t>diplomas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obtained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with</w:t>
      </w:r>
      <w:proofErr w:type="spellEnd"/>
      <w:r>
        <w:rPr>
          <w:i/>
          <w:iCs/>
          <w:sz w:val="20"/>
        </w:rPr>
        <w:t xml:space="preserve"> the </w:t>
      </w:r>
      <w:proofErr w:type="spellStart"/>
      <w:r>
        <w:rPr>
          <w:i/>
          <w:iCs/>
          <w:sz w:val="20"/>
        </w:rPr>
        <w:t>corresponding</w:t>
      </w:r>
      <w:proofErr w:type="spellEnd"/>
      <w:r>
        <w:rPr>
          <w:i/>
          <w:iCs/>
          <w:sz w:val="20"/>
        </w:rPr>
        <w:t xml:space="preserve"> marks and </w:t>
      </w:r>
      <w:proofErr w:type="spellStart"/>
      <w:r>
        <w:rPr>
          <w:i/>
          <w:iCs/>
          <w:sz w:val="20"/>
        </w:rPr>
        <w:t>teacher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appreciations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r>
        <w:t xml:space="preserve"> </w:t>
      </w:r>
      <w:proofErr w:type="gramStart"/>
      <w:r>
        <w:t>les</w:t>
      </w:r>
      <w:proofErr w:type="gramEnd"/>
      <w:r>
        <w:t xml:space="preserve"> interruptions éventuelles de scolarité / </w:t>
      </w:r>
      <w:r>
        <w:rPr>
          <w:i/>
          <w:iCs/>
          <w:sz w:val="20"/>
        </w:rPr>
        <w:t xml:space="preserve">the breaks in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studies</w:t>
      </w:r>
      <w:proofErr w:type="spellEnd"/>
      <w:r>
        <w:rPr>
          <w:i/>
          <w:iCs/>
          <w:sz w:val="20"/>
        </w:rPr>
        <w:t xml:space="preserve"> if </w:t>
      </w:r>
      <w:proofErr w:type="spellStart"/>
      <w:r>
        <w:rPr>
          <w:i/>
          <w:iCs/>
          <w:sz w:val="20"/>
        </w:rPr>
        <w:t>any</w:t>
      </w:r>
      <w:proofErr w:type="spellEnd"/>
      <w:r>
        <w:rPr>
          <w:i/>
          <w:iCs/>
          <w:sz w:val="20"/>
        </w:rPr>
        <w:t>.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>Joign</w:t>
      </w:r>
      <w:r w:rsidR="005F487F">
        <w:t>ez au dossier de candidature la photocopie</w:t>
      </w:r>
      <w:r>
        <w:t xml:space="preserve"> des relevés de note</w:t>
      </w:r>
      <w:r w:rsidR="002F1FE1">
        <w:t>s</w:t>
      </w:r>
      <w:r>
        <w:t xml:space="preserve"> </w:t>
      </w:r>
      <w:r w:rsidR="005F487F">
        <w:t>si vous n’</w:t>
      </w:r>
      <w:proofErr w:type="spellStart"/>
      <w:r w:rsidR="005F487F">
        <w:t>étes</w:t>
      </w:r>
      <w:proofErr w:type="spellEnd"/>
      <w:r w:rsidR="005F487F">
        <w:t xml:space="preserve"> pas encore diplômé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</w:p>
    <w:p w:rsidR="00871B43" w:rsidRPr="00863B21" w:rsidRDefault="00863B21">
      <w:pPr>
        <w:ind w:left="-399" w:right="-618"/>
        <w:jc w:val="both"/>
        <w:rPr>
          <w:i/>
          <w:u w:val="single"/>
          <w:lang w:val="en-GB"/>
        </w:rPr>
      </w:pPr>
      <w:r w:rsidRPr="00863B21">
        <w:rPr>
          <w:i/>
          <w:u w:val="single"/>
        </w:rPr>
        <w:t>Diplômes</w:t>
      </w:r>
      <w:r w:rsidR="003E1A6D">
        <w:rPr>
          <w:i/>
          <w:u w:val="single"/>
        </w:rPr>
        <w:t>*</w:t>
      </w:r>
      <w:r w:rsidRPr="00863B21">
        <w:rPr>
          <w:i/>
          <w:u w:val="single"/>
        </w:rPr>
        <w:t xml:space="preserve"> </w:t>
      </w:r>
      <w:r w:rsidRPr="00863B21">
        <w:rPr>
          <w:i/>
          <w:iCs/>
          <w:sz w:val="20"/>
          <w:u w:val="single"/>
        </w:rPr>
        <w:t xml:space="preserve">/ </w:t>
      </w:r>
      <w:proofErr w:type="spellStart"/>
      <w:r w:rsidRPr="00863B21">
        <w:rPr>
          <w:i/>
          <w:iCs/>
          <w:sz w:val="20"/>
          <w:u w:val="single"/>
        </w:rPr>
        <w:t>diploma</w:t>
      </w:r>
      <w:proofErr w:type="spellEnd"/>
      <w:r w:rsidRPr="00863B21">
        <w:rPr>
          <w:i/>
          <w:u w:val="single"/>
          <w:lang w:val="en-GB"/>
        </w:rPr>
        <w:t>:</w:t>
      </w:r>
    </w:p>
    <w:p w:rsidR="00863B21" w:rsidRDefault="00863B21">
      <w:pPr>
        <w:ind w:left="-399" w:right="-618"/>
        <w:jc w:val="both"/>
        <w:rPr>
          <w:lang w:val="en-GB"/>
        </w:rPr>
      </w:pPr>
    </w:p>
    <w:p w:rsidR="00863B21" w:rsidRPr="00863B21" w:rsidRDefault="00863B21" w:rsidP="009A3585">
      <w:pPr>
        <w:ind w:left="-399" w:right="-618"/>
        <w:rPr>
          <w:u w:val="single"/>
        </w:rPr>
      </w:pPr>
      <w:r w:rsidRPr="00863B21">
        <w:rPr>
          <w:u w:val="single"/>
        </w:rPr>
        <w:t>Année</w:t>
      </w:r>
      <w:r w:rsidRPr="00863B21">
        <w:rPr>
          <w:u w:val="single"/>
        </w:rPr>
        <w:tab/>
      </w:r>
      <w:r w:rsidRPr="00863B21">
        <w:rPr>
          <w:u w:val="single"/>
        </w:rPr>
        <w:tab/>
        <w:t>Titre</w:t>
      </w:r>
      <w:r w:rsidRPr="00863B21">
        <w:rPr>
          <w:u w:val="single"/>
        </w:rPr>
        <w:tab/>
      </w:r>
      <w:r w:rsidRPr="00863B21">
        <w:rPr>
          <w:u w:val="single"/>
        </w:rPr>
        <w:tab/>
      </w:r>
      <w:r w:rsidRPr="00863B21">
        <w:rPr>
          <w:u w:val="single"/>
        </w:rPr>
        <w:tab/>
        <w:t>Niveau d’études</w:t>
      </w:r>
      <w:r w:rsidRPr="00863B21">
        <w:rPr>
          <w:u w:val="single"/>
        </w:rPr>
        <w:tab/>
      </w:r>
      <w:r w:rsidRPr="00863B21">
        <w:rPr>
          <w:u w:val="single"/>
        </w:rPr>
        <w:tab/>
      </w:r>
      <w:r w:rsidRPr="00863B21">
        <w:rPr>
          <w:u w:val="single"/>
        </w:rPr>
        <w:tab/>
        <w:t>Ecole/</w:t>
      </w:r>
      <w:proofErr w:type="spellStart"/>
      <w:r w:rsidRPr="00863B21">
        <w:rPr>
          <w:u w:val="single"/>
        </w:rPr>
        <w:t>Univerité</w:t>
      </w:r>
      <w:proofErr w:type="spellEnd"/>
      <w:r w:rsidRPr="00863B21">
        <w:rPr>
          <w:u w:val="single"/>
        </w:rPr>
        <w:t xml:space="preserve"> – Ville</w:t>
      </w:r>
    </w:p>
    <w:p w:rsidR="00863B21" w:rsidRDefault="00863B21" w:rsidP="00863B21">
      <w:pPr>
        <w:ind w:left="-399" w:right="-618"/>
        <w:jc w:val="both"/>
      </w:pP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63B21" w:rsidRPr="00863B21" w:rsidRDefault="00863B21">
      <w:pPr>
        <w:ind w:left="-399" w:right="-618"/>
        <w:jc w:val="both"/>
      </w:pPr>
    </w:p>
    <w:p w:rsidR="00871B43" w:rsidRPr="00B9563F" w:rsidRDefault="00863B21">
      <w:pPr>
        <w:ind w:left="-399" w:right="-618"/>
        <w:jc w:val="both"/>
        <w:rPr>
          <w:i/>
          <w:u w:val="single"/>
        </w:rPr>
      </w:pPr>
      <w:r w:rsidRPr="00B9563F">
        <w:rPr>
          <w:i/>
          <w:u w:val="single"/>
        </w:rPr>
        <w:t>S</w:t>
      </w:r>
      <w:r w:rsidR="004A23CF" w:rsidRPr="00B9563F">
        <w:rPr>
          <w:i/>
          <w:u w:val="single"/>
        </w:rPr>
        <w:t xml:space="preserve">ituation professionnelle </w:t>
      </w:r>
      <w:r w:rsidR="003D4E39" w:rsidRPr="00B9563F">
        <w:rPr>
          <w:i/>
          <w:u w:val="single"/>
        </w:rPr>
        <w:t>actuelle</w:t>
      </w:r>
      <w:r w:rsidR="003E1A6D" w:rsidRPr="00B9563F">
        <w:rPr>
          <w:i/>
          <w:u w:val="single"/>
        </w:rPr>
        <w:t>*</w:t>
      </w:r>
      <w:r w:rsidR="004A23CF" w:rsidRPr="00B9563F">
        <w:rPr>
          <w:i/>
          <w:u w:val="single"/>
        </w:rPr>
        <w:t xml:space="preserve"> / </w:t>
      </w:r>
      <w:proofErr w:type="spellStart"/>
      <w:r w:rsidR="000E464A">
        <w:rPr>
          <w:i/>
          <w:iCs/>
          <w:sz w:val="20"/>
          <w:u w:val="single"/>
        </w:rPr>
        <w:t>employment</w:t>
      </w:r>
      <w:proofErr w:type="spellEnd"/>
      <w:r w:rsidR="000E464A">
        <w:rPr>
          <w:i/>
          <w:iCs/>
          <w:sz w:val="20"/>
          <w:u w:val="single"/>
        </w:rPr>
        <w:t xml:space="preserve"> situation </w:t>
      </w:r>
    </w:p>
    <w:p w:rsidR="00871B43" w:rsidRDefault="00871B43">
      <w:pPr>
        <w:ind w:left="-399" w:right="-618"/>
        <w:jc w:val="both"/>
      </w:pPr>
    </w:p>
    <w:p w:rsidR="009A3585" w:rsidRPr="009A3585" w:rsidRDefault="009A3585">
      <w:pPr>
        <w:ind w:left="-399" w:right="-618"/>
        <w:jc w:val="both"/>
        <w:rPr>
          <w:u w:val="single"/>
        </w:rPr>
      </w:pPr>
      <w:r w:rsidRPr="009A3585">
        <w:rPr>
          <w:u w:val="single"/>
        </w:rPr>
        <w:t>Durée</w:t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  <w:t>Entreprise</w:t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  <w:t>Poste occupé</w:t>
      </w:r>
      <w:r w:rsidR="00B9563F">
        <w:rPr>
          <w:u w:val="single"/>
        </w:rPr>
        <w:tab/>
      </w:r>
      <w:r w:rsidR="00B9563F">
        <w:rPr>
          <w:u w:val="single"/>
        </w:rPr>
        <w:tab/>
      </w:r>
      <w:r w:rsidR="00B9563F">
        <w:rPr>
          <w:u w:val="single"/>
        </w:rPr>
        <w:tab/>
      </w:r>
    </w:p>
    <w:p w:rsidR="00DB63CB" w:rsidRDefault="00DB63CB" w:rsidP="003E1A6D">
      <w:pPr>
        <w:ind w:left="-399" w:right="-618"/>
        <w:jc w:val="both"/>
      </w:pP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enclose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resume</w:t>
      </w:r>
      <w:proofErr w:type="spellEnd"/>
      <w:r>
        <w:rPr>
          <w:i/>
          <w:iCs/>
          <w:sz w:val="20"/>
        </w:rPr>
        <w:t xml:space="preserve"> (one to </w:t>
      </w:r>
      <w:proofErr w:type="spellStart"/>
      <w:r>
        <w:rPr>
          <w:i/>
          <w:iCs/>
          <w:sz w:val="20"/>
        </w:rPr>
        <w:t>two</w:t>
      </w:r>
      <w:proofErr w:type="spellEnd"/>
      <w:r>
        <w:rPr>
          <w:i/>
          <w:iCs/>
          <w:sz w:val="20"/>
        </w:rPr>
        <w:t xml:space="preserve"> pages) </w:t>
      </w:r>
      <w:proofErr w:type="spellStart"/>
      <w:r>
        <w:rPr>
          <w:i/>
          <w:iCs/>
          <w:sz w:val="20"/>
        </w:rPr>
        <w:t>which</w:t>
      </w:r>
      <w:proofErr w:type="spellEnd"/>
      <w:r>
        <w:rPr>
          <w:i/>
          <w:iCs/>
          <w:sz w:val="20"/>
        </w:rPr>
        <w:t xml:space="preserve"> mus</w:t>
      </w:r>
      <w:r w:rsidR="00D42028">
        <w:rPr>
          <w:i/>
          <w:iCs/>
          <w:sz w:val="20"/>
        </w:rPr>
        <w:t xml:space="preserve">t </w:t>
      </w:r>
      <w:proofErr w:type="spellStart"/>
      <w:r w:rsidR="00D42028">
        <w:rPr>
          <w:i/>
          <w:iCs/>
          <w:sz w:val="20"/>
        </w:rPr>
        <w:t>include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your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work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experience</w:t>
      </w:r>
      <w:proofErr w:type="spellEnd"/>
      <w:r w:rsidR="00D42028">
        <w:rPr>
          <w:i/>
          <w:iCs/>
          <w:sz w:val="20"/>
        </w:rPr>
        <w:t xml:space="preserve"> (</w:t>
      </w:r>
      <w:proofErr w:type="spellStart"/>
      <w:r>
        <w:rPr>
          <w:i/>
          <w:iCs/>
          <w:sz w:val="20"/>
        </w:rPr>
        <w:t>internships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research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educational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activities</w:t>
      </w:r>
      <w:proofErr w:type="spellEnd"/>
      <w:r>
        <w:rPr>
          <w:i/>
          <w:iCs/>
          <w:sz w:val="20"/>
        </w:rPr>
        <w:t>, …)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</w:p>
    <w:p w:rsidR="00DB63CB" w:rsidRPr="003E1A6D" w:rsidRDefault="00DB63CB" w:rsidP="00DB63CB">
      <w:pPr>
        <w:ind w:left="-399" w:right="-618"/>
        <w:jc w:val="both"/>
        <w:rPr>
          <w:sz w:val="18"/>
          <w:szCs w:val="18"/>
        </w:rPr>
      </w:pPr>
      <w:r w:rsidRPr="003E1A6D">
        <w:rPr>
          <w:sz w:val="18"/>
          <w:szCs w:val="18"/>
        </w:rPr>
        <w:t xml:space="preserve">* à remplir obligatoirement / </w:t>
      </w:r>
      <w:proofErr w:type="spellStart"/>
      <w:r w:rsidRPr="003E1A6D">
        <w:rPr>
          <w:i/>
          <w:iCs/>
          <w:sz w:val="18"/>
          <w:szCs w:val="18"/>
        </w:rPr>
        <w:t>mandatory</w:t>
      </w:r>
      <w:proofErr w:type="spellEnd"/>
      <w:r w:rsidRPr="003E1A6D">
        <w:rPr>
          <w:i/>
          <w:iCs/>
          <w:sz w:val="18"/>
          <w:szCs w:val="18"/>
        </w:rPr>
        <w:t xml:space="preserve"> question</w:t>
      </w:r>
    </w:p>
    <w:p w:rsidR="00871B43" w:rsidRPr="00F97870" w:rsidRDefault="00871B43" w:rsidP="00B57C0D">
      <w:pPr>
        <w:numPr>
          <w:ilvl w:val="0"/>
          <w:numId w:val="6"/>
        </w:numPr>
        <w:ind w:right="-618"/>
        <w:jc w:val="both"/>
        <w:rPr>
          <w:b/>
          <w:i/>
          <w:iCs/>
          <w:sz w:val="20"/>
          <w:u w:val="single"/>
        </w:rPr>
      </w:pPr>
      <w:r w:rsidRPr="00F97870">
        <w:rPr>
          <w:i/>
          <w:iCs/>
          <w:sz w:val="20"/>
        </w:rPr>
        <w:br w:type="page"/>
      </w:r>
      <w:r w:rsidRPr="00F97870">
        <w:rPr>
          <w:b/>
          <w:i/>
          <w:u w:val="single"/>
        </w:rPr>
        <w:t xml:space="preserve">DETAILS DE LA CANDIDATURE / </w:t>
      </w:r>
      <w:r w:rsidR="00F97870" w:rsidRPr="00F97870">
        <w:rPr>
          <w:b/>
          <w:i/>
          <w:u w:val="single"/>
        </w:rPr>
        <w:t>APPLICATION DETAILS</w:t>
      </w:r>
    </w:p>
    <w:p w:rsidR="00871B43" w:rsidRDefault="00871B43">
      <w:pPr>
        <w:ind w:left="-399" w:right="-618"/>
        <w:jc w:val="both"/>
        <w:rPr>
          <w:b/>
          <w:bCs/>
          <w:u w:val="single"/>
        </w:rPr>
      </w:pPr>
    </w:p>
    <w:p w:rsidR="00871B43" w:rsidRDefault="00871B43">
      <w:pPr>
        <w:ind w:left="-399" w:right="-618"/>
        <w:jc w:val="both"/>
        <w:rPr>
          <w:b/>
          <w:bCs/>
          <w:i/>
          <w:iCs/>
          <w:sz w:val="20"/>
          <w:u w:val="single"/>
        </w:rPr>
      </w:pPr>
      <w:r>
        <w:rPr>
          <w:b/>
          <w:bCs/>
          <w:u w:val="single"/>
        </w:rPr>
        <w:t xml:space="preserve">Pour quelle raison êtes-vous intéressé par cette formation ? / </w:t>
      </w:r>
      <w:proofErr w:type="spellStart"/>
      <w:r>
        <w:rPr>
          <w:b/>
          <w:bCs/>
          <w:i/>
          <w:iCs/>
          <w:sz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u w:val="single"/>
        </w:rPr>
        <w:t xml:space="preserve"> program ?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Il est demandé au candidat de répondre à cette question en rédigeant, à part, une lettre de motivation d’une à deux pages en français indiquant notamment :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answer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question </w:t>
      </w:r>
      <w:proofErr w:type="spellStart"/>
      <w:r>
        <w:rPr>
          <w:i/>
          <w:iCs/>
          <w:sz w:val="20"/>
        </w:rPr>
        <w:t>with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separate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letter</w:t>
      </w:r>
      <w:proofErr w:type="spellEnd"/>
      <w:r>
        <w:rPr>
          <w:i/>
          <w:iCs/>
          <w:sz w:val="20"/>
        </w:rPr>
        <w:t xml:space="preserve"> (one or </w:t>
      </w:r>
      <w:proofErr w:type="spellStart"/>
      <w:r>
        <w:rPr>
          <w:i/>
          <w:iCs/>
          <w:sz w:val="20"/>
        </w:rPr>
        <w:t>two</w:t>
      </w:r>
      <w:proofErr w:type="spellEnd"/>
      <w:r>
        <w:rPr>
          <w:i/>
          <w:iCs/>
          <w:sz w:val="20"/>
        </w:rPr>
        <w:t xml:space="preserve"> pages) </w:t>
      </w:r>
      <w:proofErr w:type="spellStart"/>
      <w:r>
        <w:rPr>
          <w:i/>
          <w:iCs/>
          <w:sz w:val="20"/>
        </w:rPr>
        <w:t>indicating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motivations and </w:t>
      </w:r>
      <w:proofErr w:type="spellStart"/>
      <w:r>
        <w:rPr>
          <w:i/>
          <w:iCs/>
          <w:sz w:val="20"/>
        </w:rPr>
        <w:t>especially</w:t>
      </w:r>
      <w:proofErr w:type="spellEnd"/>
      <w:r>
        <w:rPr>
          <w:i/>
          <w:iCs/>
          <w:sz w:val="20"/>
        </w:rPr>
        <w:t> :</w:t>
      </w:r>
    </w:p>
    <w:p w:rsidR="00871B43" w:rsidRDefault="00871B43">
      <w:pPr>
        <w:ind w:left="-399" w:right="-618"/>
        <w:jc w:val="both"/>
      </w:pPr>
    </w:p>
    <w:p w:rsidR="00B51E94" w:rsidRDefault="00B51E94" w:rsidP="00EC31FC">
      <w:pPr>
        <w:numPr>
          <w:ilvl w:val="0"/>
          <w:numId w:val="5"/>
        </w:numPr>
        <w:ind w:right="-618"/>
        <w:jc w:val="both"/>
      </w:pPr>
      <w:r w:rsidRPr="00B51E94">
        <w:t>Quel est son projet professionnel</w:t>
      </w:r>
      <w:r>
        <w:t xml:space="preserve">/ </w:t>
      </w:r>
      <w:proofErr w:type="spellStart"/>
      <w:r w:rsidRPr="00B51E94">
        <w:rPr>
          <w:i/>
          <w:iCs/>
          <w:sz w:val="20"/>
        </w:rPr>
        <w:t>What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is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his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professionnal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project</w:t>
      </w:r>
      <w:proofErr w:type="spellEnd"/>
    </w:p>
    <w:p w:rsidR="00EC31FC" w:rsidRPr="00B51E94" w:rsidRDefault="00EC31FC" w:rsidP="00EC31FC">
      <w:pPr>
        <w:numPr>
          <w:ilvl w:val="0"/>
          <w:numId w:val="5"/>
        </w:numPr>
        <w:ind w:right="-618"/>
        <w:jc w:val="both"/>
      </w:pPr>
      <w:r>
        <w:t xml:space="preserve">Les raisons pour lesquelles </w:t>
      </w:r>
      <w:r w:rsidR="007764FF">
        <w:t>il a</w:t>
      </w:r>
      <w:r>
        <w:t xml:space="preserve"> choisi cette formation </w:t>
      </w:r>
      <w:r>
        <w:rPr>
          <w:i/>
          <w:iCs/>
          <w:sz w:val="20"/>
        </w:rPr>
        <w:t xml:space="preserve">/ the </w:t>
      </w:r>
      <w:proofErr w:type="spellStart"/>
      <w:r>
        <w:rPr>
          <w:i/>
          <w:iCs/>
          <w:sz w:val="20"/>
        </w:rPr>
        <w:t>reasons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why</w:t>
      </w:r>
      <w:proofErr w:type="spellEnd"/>
      <w:r>
        <w:rPr>
          <w:i/>
          <w:iCs/>
          <w:sz w:val="20"/>
        </w:rPr>
        <w:t xml:space="preserve"> you have </w:t>
      </w:r>
      <w:proofErr w:type="spellStart"/>
      <w:r>
        <w:rPr>
          <w:i/>
          <w:iCs/>
          <w:sz w:val="20"/>
        </w:rPr>
        <w:t>opted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</w:t>
      </w:r>
    </w:p>
    <w:p w:rsidR="00871B43" w:rsidRDefault="00EC31FC" w:rsidP="00EC31FC">
      <w:pPr>
        <w:numPr>
          <w:ilvl w:val="0"/>
          <w:numId w:val="5"/>
        </w:numPr>
        <w:ind w:right="-618"/>
        <w:jc w:val="both"/>
      </w:pPr>
      <w:r w:rsidRPr="00EC31FC">
        <w:t xml:space="preserve">Comment cette formation s’insère dans </w:t>
      </w:r>
      <w:r w:rsidR="007764FF">
        <w:t>son</w:t>
      </w:r>
      <w:r w:rsidRPr="00EC31FC">
        <w:t xml:space="preserve"> activité professionnelle</w:t>
      </w:r>
      <w:r>
        <w:rPr>
          <w:i/>
          <w:iCs/>
          <w:sz w:val="20"/>
        </w:rPr>
        <w:t xml:space="preserve"> / Ho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 </w:t>
      </w:r>
      <w:proofErr w:type="spellStart"/>
      <w:r>
        <w:rPr>
          <w:i/>
          <w:iCs/>
          <w:sz w:val="20"/>
        </w:rPr>
        <w:t>will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included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into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professionnal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cativity</w:t>
      </w:r>
      <w:proofErr w:type="spellEnd"/>
      <w:r w:rsidR="00871B43">
        <w:rPr>
          <w:i/>
          <w:iCs/>
          <w:sz w:val="20"/>
        </w:rPr>
        <w:t>,</w:t>
      </w:r>
    </w:p>
    <w:p w:rsidR="00871B43" w:rsidRPr="00B51E94" w:rsidRDefault="00EC31FC" w:rsidP="00EC31FC">
      <w:pPr>
        <w:numPr>
          <w:ilvl w:val="0"/>
          <w:numId w:val="5"/>
        </w:numPr>
        <w:ind w:right="-618"/>
        <w:jc w:val="both"/>
      </w:pPr>
      <w:r>
        <w:t>La</w:t>
      </w:r>
      <w:r w:rsidR="00871B43">
        <w:t xml:space="preserve"> façon dont </w:t>
      </w:r>
      <w:r w:rsidR="007764FF">
        <w:t>il envisage</w:t>
      </w:r>
      <w:r w:rsidR="00871B43">
        <w:t xml:space="preserve"> de valoriser le suivi de cette formation au sein de son parcours professionnel / </w:t>
      </w:r>
      <w:r w:rsidR="00871B43">
        <w:rPr>
          <w:i/>
          <w:iCs/>
          <w:sz w:val="20"/>
        </w:rPr>
        <w:t xml:space="preserve">how you </w:t>
      </w:r>
      <w:proofErr w:type="spellStart"/>
      <w:r w:rsidR="00871B43">
        <w:rPr>
          <w:i/>
          <w:iCs/>
          <w:sz w:val="20"/>
        </w:rPr>
        <w:t>consider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this</w:t>
      </w:r>
      <w:proofErr w:type="spellEnd"/>
      <w:r w:rsidR="00871B43">
        <w:rPr>
          <w:i/>
          <w:iCs/>
          <w:sz w:val="20"/>
        </w:rPr>
        <w:t xml:space="preserve"> program in </w:t>
      </w:r>
      <w:proofErr w:type="spellStart"/>
      <w:r w:rsidR="00871B43">
        <w:rPr>
          <w:i/>
          <w:iCs/>
          <w:sz w:val="20"/>
        </w:rPr>
        <w:t>your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career</w:t>
      </w:r>
      <w:proofErr w:type="spellEnd"/>
      <w:r w:rsidR="00871B43">
        <w:rPr>
          <w:i/>
          <w:iCs/>
          <w:sz w:val="20"/>
        </w:rPr>
        <w:t> ?</w:t>
      </w:r>
    </w:p>
    <w:p w:rsidR="00B51E94" w:rsidRPr="00B51E94" w:rsidRDefault="00B51E94" w:rsidP="00EC31FC">
      <w:pPr>
        <w:numPr>
          <w:ilvl w:val="0"/>
          <w:numId w:val="5"/>
        </w:numPr>
        <w:ind w:right="-618"/>
        <w:jc w:val="both"/>
        <w:rPr>
          <w:i/>
          <w:iCs/>
          <w:sz w:val="20"/>
        </w:rPr>
      </w:pPr>
      <w:r w:rsidRPr="00B51E94">
        <w:t>Les arguments en sa faveur pour que nous acceptions sa candidature</w:t>
      </w:r>
      <w:r>
        <w:t xml:space="preserve"> / </w:t>
      </w:r>
      <w:r w:rsidRPr="00B51E94">
        <w:rPr>
          <w:i/>
          <w:iCs/>
          <w:sz w:val="20"/>
        </w:rPr>
        <w:t xml:space="preserve">Arguments </w:t>
      </w:r>
      <w:proofErr w:type="spellStart"/>
      <w:r w:rsidRPr="00B51E94">
        <w:rPr>
          <w:i/>
          <w:iCs/>
          <w:sz w:val="20"/>
        </w:rPr>
        <w:t>given</w:t>
      </w:r>
      <w:proofErr w:type="spellEnd"/>
      <w:r w:rsidRPr="00B51E94">
        <w:rPr>
          <w:i/>
          <w:iCs/>
          <w:sz w:val="20"/>
        </w:rPr>
        <w:t xml:space="preserve"> to </w:t>
      </w:r>
      <w:proofErr w:type="spellStart"/>
      <w:r w:rsidRPr="00B51E94">
        <w:rPr>
          <w:i/>
          <w:iCs/>
          <w:sz w:val="20"/>
        </w:rPr>
        <w:t>accept</w:t>
      </w:r>
      <w:proofErr w:type="spellEnd"/>
      <w:r w:rsidRPr="00B51E94">
        <w:rPr>
          <w:i/>
          <w:iCs/>
          <w:sz w:val="20"/>
        </w:rPr>
        <w:t xml:space="preserve"> the </w:t>
      </w:r>
      <w:proofErr w:type="spellStart"/>
      <w:r w:rsidRPr="00B51E94">
        <w:rPr>
          <w:i/>
          <w:iCs/>
          <w:sz w:val="20"/>
        </w:rPr>
        <w:t>applicant</w:t>
      </w:r>
      <w:proofErr w:type="spellEnd"/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b/>
          <w:bCs/>
          <w:u w:val="single"/>
        </w:rPr>
      </w:pPr>
    </w:p>
    <w:p w:rsidR="00871B43" w:rsidRDefault="00871B4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871B43" w:rsidRDefault="00871B43">
      <w:pPr>
        <w:ind w:left="-399" w:right="-618"/>
        <w:jc w:val="both"/>
      </w:pPr>
    </w:p>
    <w:p w:rsidR="00871B43" w:rsidRPr="00420ED3" w:rsidRDefault="00871B43">
      <w:pPr>
        <w:pStyle w:val="Corpsdetexte3"/>
        <w:ind w:left="-399" w:right="-618"/>
        <w:jc w:val="both"/>
        <w:rPr>
          <w:lang w:val="en-US"/>
        </w:rPr>
      </w:pPr>
      <w:r>
        <w:t xml:space="preserve">Le candidat joint à son dossier 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enclose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application </w:t>
      </w:r>
      <w:proofErr w:type="spellStart"/>
      <w:r>
        <w:rPr>
          <w:i/>
          <w:iCs/>
          <w:sz w:val="20"/>
        </w:rPr>
        <w:t>form</w:t>
      </w:r>
      <w:proofErr w:type="spellEnd"/>
      <w:r>
        <w:t>:</w:t>
      </w:r>
    </w:p>
    <w:p w:rsidR="00871B43" w:rsidRDefault="00871B43">
      <w:pPr>
        <w:pStyle w:val="Corpsdetexte3"/>
        <w:ind w:left="-399" w:right="-618"/>
        <w:jc w:val="both"/>
      </w:pPr>
    </w:p>
    <w:p w:rsidR="00DB63CB" w:rsidRDefault="00CF04BD">
      <w:pPr>
        <w:pStyle w:val="Corpsdetexte3"/>
        <w:numPr>
          <w:ilvl w:val="0"/>
          <w:numId w:val="3"/>
        </w:numPr>
        <w:ind w:right="-618"/>
        <w:jc w:val="both"/>
      </w:pPr>
      <w:r>
        <w:t>Deux</w:t>
      </w:r>
      <w:r w:rsidR="00871B43">
        <w:t xml:space="preserve"> lettre</w:t>
      </w:r>
      <w:r>
        <w:t>s</w:t>
      </w:r>
      <w:r w:rsidR="00871B43">
        <w:t xml:space="preserve"> de recommandation</w:t>
      </w:r>
      <w:r w:rsidR="00DB63CB">
        <w:t xml:space="preserve"> (selon le cas)</w:t>
      </w:r>
      <w:r w:rsidR="00871B43">
        <w:t xml:space="preserve"> </w:t>
      </w:r>
    </w:p>
    <w:p w:rsidR="00871B43" w:rsidRPr="00DB63CB" w:rsidRDefault="00420ED3" w:rsidP="00DC48A2">
      <w:pPr>
        <w:pStyle w:val="Corpsdetexte3"/>
        <w:numPr>
          <w:ilvl w:val="1"/>
          <w:numId w:val="10"/>
        </w:numPr>
        <w:ind w:right="-618"/>
        <w:jc w:val="both"/>
        <w:rPr>
          <w:lang w:val="en-US"/>
        </w:rPr>
      </w:pPr>
      <w:r w:rsidRPr="00DB63CB">
        <w:rPr>
          <w:lang w:val="en-US"/>
        </w:rPr>
        <w:t>Du</w:t>
      </w:r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Responsable</w:t>
      </w:r>
      <w:proofErr w:type="spellEnd"/>
      <w:r w:rsidR="00871B43" w:rsidRPr="00DB63CB">
        <w:rPr>
          <w:lang w:val="en-US"/>
        </w:rPr>
        <w:t xml:space="preserve"> des études de </w:t>
      </w:r>
      <w:proofErr w:type="spellStart"/>
      <w:r w:rsidR="00871B43" w:rsidRPr="00DB63CB">
        <w:rPr>
          <w:lang w:val="en-US"/>
        </w:rPr>
        <w:t>l’université</w:t>
      </w:r>
      <w:proofErr w:type="spellEnd"/>
      <w:r w:rsidR="00871B43" w:rsidRPr="00DB63CB">
        <w:rPr>
          <w:lang w:val="en-US"/>
        </w:rPr>
        <w:t xml:space="preserve"> dans </w:t>
      </w:r>
      <w:proofErr w:type="spellStart"/>
      <w:r w:rsidR="00871B43" w:rsidRPr="00DB63CB">
        <w:rPr>
          <w:lang w:val="en-US"/>
        </w:rPr>
        <w:t>laquelle</w:t>
      </w:r>
      <w:proofErr w:type="spellEnd"/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il</w:t>
      </w:r>
      <w:proofErr w:type="spellEnd"/>
      <w:r w:rsidR="00871B43" w:rsidRPr="00DB63CB">
        <w:rPr>
          <w:lang w:val="en-US"/>
        </w:rPr>
        <w:t xml:space="preserve"> </w:t>
      </w:r>
      <w:proofErr w:type="gramStart"/>
      <w:r w:rsidR="00871B43" w:rsidRPr="00DB63CB">
        <w:rPr>
          <w:lang w:val="en-US"/>
        </w:rPr>
        <w:t>a</w:t>
      </w:r>
      <w:proofErr w:type="gramEnd"/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obtenu</w:t>
      </w:r>
      <w:proofErr w:type="spellEnd"/>
      <w:r w:rsidR="00871B43" w:rsidRPr="00DB63CB">
        <w:rPr>
          <w:lang w:val="en-US"/>
        </w:rPr>
        <w:t xml:space="preserve"> son </w:t>
      </w:r>
      <w:r w:rsidR="00A004AE" w:rsidRPr="00DB63CB">
        <w:rPr>
          <w:lang w:val="en-US"/>
        </w:rPr>
        <w:t>Master</w:t>
      </w:r>
      <w:r w:rsidR="00871B43" w:rsidRPr="00DB63CB">
        <w:rPr>
          <w:lang w:val="en-US"/>
        </w:rPr>
        <w:t xml:space="preserve"> / </w:t>
      </w:r>
      <w:r w:rsidR="00871B43" w:rsidRPr="00DB63CB">
        <w:rPr>
          <w:i/>
          <w:iCs/>
          <w:sz w:val="20"/>
          <w:lang w:val="en-US"/>
        </w:rPr>
        <w:t xml:space="preserve">A letter of </w:t>
      </w:r>
      <w:proofErr w:type="spellStart"/>
      <w:r w:rsidR="00871B43" w:rsidRPr="00DB63CB">
        <w:rPr>
          <w:i/>
          <w:iCs/>
          <w:sz w:val="20"/>
          <w:lang w:val="en-US"/>
        </w:rPr>
        <w:t>recommandation</w:t>
      </w:r>
      <w:proofErr w:type="spellEnd"/>
      <w:r w:rsidR="00871B43" w:rsidRPr="00DB63CB">
        <w:rPr>
          <w:i/>
          <w:iCs/>
          <w:sz w:val="20"/>
          <w:lang w:val="en-US"/>
        </w:rPr>
        <w:t xml:space="preserve"> written by the Dean of studies of the university from which he has obtained his </w:t>
      </w:r>
      <w:proofErr w:type="spellStart"/>
      <w:r w:rsidR="00A004AE" w:rsidRPr="00DB63CB">
        <w:rPr>
          <w:i/>
          <w:iCs/>
          <w:sz w:val="20"/>
          <w:lang w:val="en-US"/>
        </w:rPr>
        <w:t>Maste</w:t>
      </w:r>
      <w:proofErr w:type="spellEnd"/>
      <w:r w:rsidR="00871B43" w:rsidRPr="00DB63CB">
        <w:rPr>
          <w:i/>
          <w:iCs/>
          <w:sz w:val="20"/>
          <w:lang w:val="en-US"/>
        </w:rPr>
        <w:t>.</w:t>
      </w:r>
      <w:r w:rsidR="00871B43" w:rsidRPr="00DB63CB">
        <w:rPr>
          <w:lang w:val="en-US"/>
        </w:rPr>
        <w:t>,</w:t>
      </w:r>
    </w:p>
    <w:p w:rsidR="00871B43" w:rsidRPr="00DB63CB" w:rsidRDefault="00DB63CB" w:rsidP="00DC48A2">
      <w:pPr>
        <w:pStyle w:val="Corpsdetexte3"/>
        <w:numPr>
          <w:ilvl w:val="1"/>
          <w:numId w:val="10"/>
        </w:numPr>
        <w:ind w:right="-618"/>
        <w:jc w:val="both"/>
        <w:rPr>
          <w:lang w:val="en-US"/>
        </w:rPr>
      </w:pPr>
      <w:proofErr w:type="spellStart"/>
      <w:r w:rsidRPr="00DB63CB">
        <w:rPr>
          <w:lang w:val="en-US"/>
        </w:rPr>
        <w:t>S</w:t>
      </w:r>
      <w:r w:rsidR="00A004AE" w:rsidRPr="00DB63CB">
        <w:rPr>
          <w:lang w:val="en-US"/>
        </w:rPr>
        <w:t>es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supérieurs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>)</w:t>
      </w:r>
      <w:r w:rsidR="00871B43" w:rsidRPr="00DB63CB">
        <w:rPr>
          <w:lang w:val="en-US"/>
        </w:rPr>
        <w:t xml:space="preserve"> avec qui </w:t>
      </w:r>
      <w:proofErr w:type="spellStart"/>
      <w:r w:rsidR="00871B43" w:rsidRPr="00DB63CB">
        <w:rPr>
          <w:lang w:val="en-US"/>
        </w:rPr>
        <w:t>il</w:t>
      </w:r>
      <w:proofErr w:type="spellEnd"/>
      <w:r w:rsidR="00871B43" w:rsidRPr="00DB63CB">
        <w:rPr>
          <w:lang w:val="en-US"/>
        </w:rPr>
        <w:t xml:space="preserve"> a </w:t>
      </w:r>
      <w:proofErr w:type="spellStart"/>
      <w:r w:rsidR="00871B43" w:rsidRPr="00DB63CB">
        <w:rPr>
          <w:lang w:val="en-US"/>
        </w:rPr>
        <w:t>travaillé</w:t>
      </w:r>
      <w:proofErr w:type="spellEnd"/>
      <w:r w:rsidR="00871B43" w:rsidRPr="00DB63CB">
        <w:rPr>
          <w:lang w:val="en-US"/>
        </w:rPr>
        <w:t xml:space="preserve"> dans son </w:t>
      </w:r>
      <w:r w:rsidR="00A004AE" w:rsidRPr="00DB63CB">
        <w:rPr>
          <w:lang w:val="en-US"/>
        </w:rPr>
        <w:t>poste</w:t>
      </w:r>
      <w:r w:rsidR="000E3231" w:rsidRPr="00DB63CB">
        <w:rPr>
          <w:lang w:val="en-US"/>
        </w:rPr>
        <w:t xml:space="preserve"> </w:t>
      </w:r>
      <w:proofErr w:type="spellStart"/>
      <w:r w:rsidR="000E3231" w:rsidRPr="00DB63CB">
        <w:rPr>
          <w:lang w:val="en-US"/>
        </w:rPr>
        <w:t>actuel</w:t>
      </w:r>
      <w:proofErr w:type="spellEnd"/>
      <w:r w:rsidR="00A004AE" w:rsidRPr="00DB63CB">
        <w:rPr>
          <w:lang w:val="en-US"/>
        </w:rPr>
        <w:t xml:space="preserve"> (</w:t>
      </w:r>
      <w:proofErr w:type="spellStart"/>
      <w:r w:rsidR="00A004AE" w:rsidRPr="00DB63CB">
        <w:rPr>
          <w:lang w:val="en-US"/>
        </w:rPr>
        <w:t>ou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précédent</w:t>
      </w:r>
      <w:proofErr w:type="spellEnd"/>
      <w:r w:rsidR="00A004AE" w:rsidRPr="00DB63CB">
        <w:rPr>
          <w:lang w:val="en-US"/>
        </w:rPr>
        <w:t>)</w:t>
      </w:r>
      <w:r w:rsidR="00871B43" w:rsidRPr="00DB63CB">
        <w:rPr>
          <w:lang w:val="en-US"/>
        </w:rPr>
        <w:t xml:space="preserve">, </w:t>
      </w:r>
      <w:proofErr w:type="spellStart"/>
      <w:r w:rsidR="00871B43" w:rsidRPr="00DB63CB">
        <w:rPr>
          <w:lang w:val="en-US"/>
        </w:rPr>
        <w:t>précisant</w:t>
      </w:r>
      <w:proofErr w:type="spellEnd"/>
      <w:r w:rsidR="00871B43" w:rsidRPr="00DB63CB">
        <w:rPr>
          <w:lang w:val="en-US"/>
        </w:rPr>
        <w:t xml:space="preserve"> : / </w:t>
      </w:r>
      <w:r w:rsidR="00871B43" w:rsidRPr="00DB63CB">
        <w:rPr>
          <w:i/>
          <w:iCs/>
          <w:sz w:val="20"/>
          <w:lang w:val="en-US"/>
        </w:rPr>
        <w:t xml:space="preserve">two letters of </w:t>
      </w:r>
      <w:proofErr w:type="spellStart"/>
      <w:r w:rsidR="00871B43" w:rsidRPr="00DB63CB">
        <w:rPr>
          <w:i/>
          <w:iCs/>
          <w:sz w:val="20"/>
          <w:lang w:val="en-US"/>
        </w:rPr>
        <w:t>recommandation</w:t>
      </w:r>
      <w:proofErr w:type="spellEnd"/>
      <w:r w:rsidR="00871B43" w:rsidRPr="00DB63CB">
        <w:rPr>
          <w:i/>
          <w:iCs/>
          <w:sz w:val="20"/>
          <w:lang w:val="en-US"/>
        </w:rPr>
        <w:t xml:space="preserve"> written by two of his </w:t>
      </w:r>
      <w:proofErr w:type="spellStart"/>
      <w:r w:rsidR="00A004AE" w:rsidRPr="00DB63CB">
        <w:rPr>
          <w:i/>
          <w:iCs/>
          <w:sz w:val="20"/>
          <w:lang w:val="en-US"/>
        </w:rPr>
        <w:t>supervisors</w:t>
      </w:r>
      <w:r w:rsidR="00871B43" w:rsidRPr="00DB63CB">
        <w:rPr>
          <w:i/>
          <w:iCs/>
          <w:sz w:val="20"/>
          <w:lang w:val="en-US"/>
        </w:rPr>
        <w:t>s</w:t>
      </w:r>
      <w:proofErr w:type="spellEnd"/>
      <w:r w:rsidR="00871B43" w:rsidRPr="00DB63CB">
        <w:rPr>
          <w:i/>
          <w:iCs/>
          <w:sz w:val="20"/>
          <w:lang w:val="en-US"/>
        </w:rPr>
        <w:t xml:space="preserve"> from his </w:t>
      </w:r>
      <w:r w:rsidR="00A004AE" w:rsidRPr="00DB63CB">
        <w:rPr>
          <w:i/>
          <w:iCs/>
          <w:sz w:val="20"/>
          <w:lang w:val="en-US"/>
        </w:rPr>
        <w:t>actual job (or oldest)</w:t>
      </w:r>
      <w:r w:rsidR="00871B43" w:rsidRPr="00DB63CB">
        <w:rPr>
          <w:i/>
          <w:iCs/>
          <w:sz w:val="20"/>
          <w:lang w:val="en-US"/>
        </w:rPr>
        <w:t>, precising </w:t>
      </w:r>
      <w:r w:rsidR="00871B43" w:rsidRPr="00DB63CB">
        <w:rPr>
          <w:lang w:val="en-US"/>
        </w:rPr>
        <w:t>:</w:t>
      </w:r>
    </w:p>
    <w:p w:rsidR="00DB63CB" w:rsidRDefault="00DB63CB">
      <w:pPr>
        <w:pStyle w:val="Corpsdetexte3"/>
        <w:ind w:left="-39" w:right="-618"/>
        <w:jc w:val="both"/>
      </w:pPr>
    </w:p>
    <w:p w:rsidR="00871B43" w:rsidRDefault="00DB63CB">
      <w:pPr>
        <w:pStyle w:val="Corpsdetexte3"/>
        <w:ind w:left="-39" w:right="-618"/>
        <w:jc w:val="both"/>
      </w:pPr>
      <w:r w:rsidRPr="00DB63CB">
        <w:t>Elles devront reprendre les informations suivantes</w:t>
      </w:r>
      <w:r w:rsidR="00D13ECD">
        <w:t xml:space="preserve"> / </w:t>
      </w:r>
      <w:proofErr w:type="spellStart"/>
      <w:r w:rsidR="00D13ECD">
        <w:rPr>
          <w:i/>
          <w:iCs/>
          <w:sz w:val="20"/>
        </w:rPr>
        <w:t>They</w:t>
      </w:r>
      <w:proofErr w:type="spellEnd"/>
      <w:r w:rsidR="00D13ECD">
        <w:rPr>
          <w:i/>
          <w:iCs/>
          <w:sz w:val="20"/>
        </w:rPr>
        <w:t xml:space="preserve"> must </w:t>
      </w:r>
      <w:proofErr w:type="spellStart"/>
      <w:r w:rsidR="00D13ECD">
        <w:rPr>
          <w:i/>
          <w:iCs/>
          <w:sz w:val="20"/>
        </w:rPr>
        <w:t>include</w:t>
      </w:r>
      <w:proofErr w:type="spellEnd"/>
      <w:r w:rsidR="00D13ECD">
        <w:rPr>
          <w:i/>
          <w:iCs/>
          <w:sz w:val="20"/>
        </w:rPr>
        <w:t xml:space="preserve"> </w:t>
      </w:r>
      <w:proofErr w:type="spellStart"/>
      <w:r w:rsidR="00D13ECD">
        <w:rPr>
          <w:i/>
          <w:iCs/>
          <w:sz w:val="20"/>
        </w:rPr>
        <w:t>following</w:t>
      </w:r>
      <w:proofErr w:type="spellEnd"/>
      <w:r w:rsidR="00D13ECD">
        <w:rPr>
          <w:i/>
          <w:iCs/>
          <w:sz w:val="20"/>
        </w:rPr>
        <w:t xml:space="preserve"> information</w:t>
      </w:r>
      <w:r>
        <w:t> :</w:t>
      </w:r>
    </w:p>
    <w:p w:rsidR="00DB63CB" w:rsidRPr="00DB63CB" w:rsidRDefault="00DB63CB">
      <w:pPr>
        <w:pStyle w:val="Corpsdetexte3"/>
        <w:ind w:left="-39" w:right="-618"/>
        <w:jc w:val="both"/>
      </w:pP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ils travaillent avec le candidat et sur quelles compétences / </w:t>
      </w:r>
      <w:r w:rsidRPr="00484318">
        <w:rPr>
          <w:i/>
          <w:iCs/>
          <w:spacing w:val="-2"/>
          <w:sz w:val="20"/>
          <w:szCs w:val="20"/>
        </w:rPr>
        <w:t xml:space="preserve">how long </w:t>
      </w:r>
      <w:proofErr w:type="spellStart"/>
      <w:r w:rsidRPr="00484318">
        <w:rPr>
          <w:i/>
          <w:iCs/>
          <w:spacing w:val="-2"/>
          <w:sz w:val="20"/>
          <w:szCs w:val="20"/>
        </w:rPr>
        <w:t>they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have </w:t>
      </w:r>
      <w:proofErr w:type="spellStart"/>
      <w:r w:rsidRPr="00484318">
        <w:rPr>
          <w:i/>
          <w:iCs/>
          <w:spacing w:val="-2"/>
          <w:sz w:val="20"/>
          <w:szCs w:val="20"/>
        </w:rPr>
        <w:t>known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the </w:t>
      </w:r>
      <w:proofErr w:type="spellStart"/>
      <w:r w:rsidRPr="00484318">
        <w:rPr>
          <w:i/>
          <w:iCs/>
          <w:spacing w:val="-2"/>
          <w:sz w:val="20"/>
          <w:szCs w:val="20"/>
        </w:rPr>
        <w:t>applicant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and in </w:t>
      </w:r>
      <w:proofErr w:type="spellStart"/>
      <w:r w:rsidRPr="00484318">
        <w:rPr>
          <w:i/>
          <w:iCs/>
          <w:spacing w:val="-2"/>
          <w:sz w:val="20"/>
          <w:szCs w:val="20"/>
        </w:rPr>
        <w:t>what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competences</w:t>
      </w:r>
      <w:proofErr w:type="spellEnd"/>
      <w:r w:rsidRPr="00484318">
        <w:rPr>
          <w:i/>
          <w:iCs/>
          <w:spacing w:val="-2"/>
          <w:sz w:val="20"/>
          <w:szCs w:val="20"/>
        </w:rP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se situe le candidat, en comparaison de ses pairs / </w:t>
      </w:r>
      <w:r w:rsidRPr="00484318">
        <w:rPr>
          <w:i/>
          <w:iCs/>
          <w:spacing w:val="-2"/>
          <w:sz w:val="20"/>
          <w:szCs w:val="20"/>
        </w:rPr>
        <w:t xml:space="preserve">how the </w:t>
      </w:r>
      <w:proofErr w:type="spellStart"/>
      <w:r w:rsidRPr="00484318">
        <w:rPr>
          <w:i/>
          <w:iCs/>
          <w:spacing w:val="-2"/>
          <w:sz w:val="20"/>
          <w:szCs w:val="20"/>
        </w:rPr>
        <w:t>applicant's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achievements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 w:rsidRPr="00484318">
        <w:rPr>
          <w:i/>
          <w:iCs/>
          <w:spacing w:val="-2"/>
          <w:sz w:val="20"/>
          <w:szCs w:val="20"/>
        </w:rPr>
        <w:t>those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of </w:t>
      </w:r>
      <w:proofErr w:type="spellStart"/>
      <w:r w:rsidRPr="00484318">
        <w:rPr>
          <w:i/>
          <w:iCs/>
          <w:spacing w:val="-2"/>
          <w:sz w:val="20"/>
          <w:szCs w:val="20"/>
        </w:rPr>
        <w:t>his</w:t>
      </w:r>
      <w:proofErr w:type="spellEnd"/>
      <w:r w:rsidRPr="00484318">
        <w:rPr>
          <w:i/>
          <w:iCs/>
          <w:spacing w:val="-2"/>
          <w:sz w:val="20"/>
          <w:szCs w:val="20"/>
        </w:rPr>
        <w:t>/</w:t>
      </w:r>
      <w:proofErr w:type="spellStart"/>
      <w:r w:rsidRPr="00484318">
        <w:rPr>
          <w:i/>
          <w:iCs/>
          <w:spacing w:val="-2"/>
          <w:sz w:val="20"/>
          <w:szCs w:val="20"/>
        </w:rPr>
        <w:t>her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peers</w:t>
      </w:r>
      <w:proofErr w:type="spellEnd"/>
      <w:r w:rsidRPr="00484318">
        <w:rPr>
          <w:i/>
          <w:iCs/>
          <w:spacing w:val="-2"/>
          <w:sz w:val="20"/>
          <w:szCs w:val="20"/>
        </w:rP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</w:pPr>
      <w:proofErr w:type="gramStart"/>
      <w:r>
        <w:t>leur</w:t>
      </w:r>
      <w:proofErr w:type="gramEnd"/>
      <w:r>
        <w:t xml:space="preserve"> avis sur les forces et les faiblesses du candidat, sa capacité à suivre cette formation / </w:t>
      </w:r>
      <w:proofErr w:type="spellStart"/>
      <w:r>
        <w:rPr>
          <w:i/>
          <w:iCs/>
          <w:sz w:val="20"/>
        </w:rPr>
        <w:t>their</w:t>
      </w:r>
      <w:proofErr w:type="spellEnd"/>
      <w:r>
        <w:rPr>
          <w:i/>
          <w:iCs/>
          <w:sz w:val="20"/>
        </w:rPr>
        <w:t xml:space="preserve"> opinion of the </w:t>
      </w:r>
      <w:proofErr w:type="spellStart"/>
      <w:r>
        <w:rPr>
          <w:i/>
          <w:iCs/>
          <w:sz w:val="20"/>
        </w:rPr>
        <w:t>strength</w:t>
      </w:r>
      <w:proofErr w:type="spellEnd"/>
      <w:r>
        <w:rPr>
          <w:i/>
          <w:iCs/>
          <w:sz w:val="20"/>
        </w:rPr>
        <w:t xml:space="preserve"> and </w:t>
      </w:r>
      <w:proofErr w:type="spellStart"/>
      <w:r>
        <w:rPr>
          <w:i/>
          <w:iCs/>
          <w:sz w:val="20"/>
        </w:rPr>
        <w:t>weaknesses</w:t>
      </w:r>
      <w:proofErr w:type="spellEnd"/>
      <w:r>
        <w:rPr>
          <w:i/>
          <w:iCs/>
          <w:sz w:val="20"/>
        </w:rPr>
        <w:t xml:space="preserve"> of the </w:t>
      </w:r>
      <w:proofErr w:type="spellStart"/>
      <w:r>
        <w:rPr>
          <w:i/>
          <w:iCs/>
          <w:sz w:val="20"/>
        </w:rPr>
        <w:t>applicant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his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suitability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programme </w:t>
      </w:r>
      <w:proofErr w:type="spellStart"/>
      <w:r>
        <w:rPr>
          <w:i/>
          <w:iCs/>
          <w:sz w:val="20"/>
        </w:rPr>
        <w:t>study</w:t>
      </w:r>
      <w:proofErr w:type="spellEnd"/>
      <w: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</w:pPr>
      <w:proofErr w:type="gramStart"/>
      <w:r>
        <w:t>leurs</w:t>
      </w:r>
      <w:proofErr w:type="gramEnd"/>
      <w:r>
        <w:t xml:space="preserve"> coordonnées afin d’être joint, si besoin par les membres du jury d’admission </w:t>
      </w:r>
      <w:r>
        <w:rPr>
          <w:i/>
          <w:iCs/>
          <w:sz w:val="20"/>
        </w:rPr>
        <w:t xml:space="preserve">/ </w:t>
      </w:r>
      <w:proofErr w:type="spellStart"/>
      <w:r>
        <w:rPr>
          <w:i/>
          <w:iCs/>
          <w:sz w:val="20"/>
        </w:rPr>
        <w:t>their</w:t>
      </w:r>
      <w:proofErr w:type="spellEnd"/>
      <w:r>
        <w:rPr>
          <w:i/>
          <w:iCs/>
          <w:sz w:val="20"/>
        </w:rPr>
        <w:t xml:space="preserve"> contact </w:t>
      </w:r>
      <w:proofErr w:type="spellStart"/>
      <w:r>
        <w:rPr>
          <w:i/>
          <w:iCs/>
          <w:sz w:val="20"/>
        </w:rPr>
        <w:t>details</w:t>
      </w:r>
      <w:proofErr w:type="spellEnd"/>
      <w:r>
        <w:rPr>
          <w:i/>
          <w:iCs/>
          <w:sz w:val="20"/>
        </w:rPr>
        <w:t>,</w:t>
      </w:r>
    </w:p>
    <w:p w:rsidR="00871B43" w:rsidRDefault="00871B43">
      <w:pPr>
        <w:ind w:left="-399" w:right="-618"/>
        <w:jc w:val="both"/>
      </w:pPr>
    </w:p>
    <w:p w:rsidR="005B2110" w:rsidRPr="005B2110" w:rsidRDefault="005B2110" w:rsidP="005B2110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 w:rsidRPr="005B2110">
        <w:rPr>
          <w:b/>
          <w:bCs/>
          <w:i/>
          <w:iCs/>
          <w:sz w:val="20"/>
          <w:u w:val="single"/>
        </w:rPr>
        <w:t xml:space="preserve">/ Have you </w:t>
      </w:r>
      <w:proofErr w:type="spellStart"/>
      <w:r w:rsidRPr="005B2110">
        <w:rPr>
          <w:b/>
          <w:bCs/>
          <w:i/>
          <w:iCs/>
          <w:sz w:val="20"/>
          <w:u w:val="single"/>
        </w:rPr>
        <w:t>applied</w:t>
      </w:r>
      <w:proofErr w:type="spellEnd"/>
      <w:r w:rsidRPr="005B2110">
        <w:rPr>
          <w:b/>
          <w:bCs/>
          <w:i/>
          <w:iCs/>
          <w:sz w:val="20"/>
          <w:u w:val="single"/>
        </w:rPr>
        <w:t xml:space="preserve"> for </w:t>
      </w:r>
      <w:proofErr w:type="spellStart"/>
      <w:r w:rsidRPr="005B2110">
        <w:rPr>
          <w:b/>
          <w:bCs/>
          <w:i/>
          <w:iCs/>
          <w:sz w:val="20"/>
          <w:u w:val="single"/>
        </w:rPr>
        <w:t>other</w:t>
      </w:r>
      <w:proofErr w:type="spellEnd"/>
      <w:r w:rsidRPr="005B2110">
        <w:rPr>
          <w:b/>
          <w:bCs/>
          <w:i/>
          <w:iCs/>
          <w:sz w:val="20"/>
          <w:u w:val="single"/>
        </w:rPr>
        <w:t xml:space="preserve"> program ?</w:t>
      </w:r>
      <w:r>
        <w:rPr>
          <w:b/>
          <w:bCs/>
          <w:i/>
          <w:iCs/>
          <w:sz w:val="20"/>
          <w:u w:val="single"/>
        </w:rPr>
        <w:t xml:space="preserve"> </w:t>
      </w:r>
      <w:r w:rsidRPr="005B2110">
        <w:rPr>
          <w:b/>
          <w:bCs/>
          <w:u w:val="single"/>
        </w:rPr>
        <w:t>Préciser</w:t>
      </w:r>
    </w:p>
    <w:p w:rsidR="005B2110" w:rsidRDefault="005B2110" w:rsidP="005B2110">
      <w:pPr>
        <w:ind w:left="-399" w:right="-618"/>
        <w:jc w:val="both"/>
        <w:rPr>
          <w:b/>
          <w:bCs/>
          <w:u w:val="single"/>
        </w:rPr>
      </w:pPr>
    </w:p>
    <w:p w:rsidR="005B2110" w:rsidRDefault="005B2110" w:rsidP="005B211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B2110" w:rsidRDefault="005B2110" w:rsidP="005B211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5B2110" w:rsidRDefault="005B2110" w:rsidP="005B211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B2110" w:rsidRDefault="005B2110">
      <w:pPr>
        <w:ind w:left="-399" w:right="-618"/>
        <w:jc w:val="both"/>
      </w:pPr>
    </w:p>
    <w:p w:rsidR="00583642" w:rsidRPr="00F97870" w:rsidRDefault="00826BB1" w:rsidP="00B57C0D">
      <w:pPr>
        <w:numPr>
          <w:ilvl w:val="0"/>
          <w:numId w:val="6"/>
        </w:numPr>
        <w:ind w:right="-618"/>
        <w:jc w:val="both"/>
        <w:rPr>
          <w:b/>
          <w:i/>
          <w:u w:val="single"/>
        </w:rPr>
      </w:pPr>
      <w:r>
        <w:br w:type="page"/>
      </w:r>
      <w:r w:rsidR="00871B43" w:rsidRPr="00F97870">
        <w:rPr>
          <w:b/>
          <w:i/>
          <w:u w:val="single"/>
        </w:rPr>
        <w:t xml:space="preserve">NIVEAU EN FRANÇAIS </w:t>
      </w:r>
      <w:r w:rsidR="00583642" w:rsidRPr="00F97870">
        <w:rPr>
          <w:b/>
          <w:i/>
          <w:u w:val="single"/>
        </w:rPr>
        <w:t>POUR LES ETUDIANTS ETRANGERS</w:t>
      </w:r>
      <w:r w:rsidR="00871B43" w:rsidRPr="00F97870">
        <w:rPr>
          <w:b/>
          <w:i/>
          <w:u w:val="single"/>
        </w:rPr>
        <w:t>/</w:t>
      </w:r>
      <w:r w:rsidR="000E3231" w:rsidRPr="00F97870">
        <w:rPr>
          <w:b/>
          <w:i/>
          <w:u w:val="single"/>
        </w:rPr>
        <w:t xml:space="preserve"> FRENCH LEVEL FOR FOREIGN STUDIENTS</w:t>
      </w:r>
      <w:r w:rsidR="00871B43" w:rsidRPr="00F97870">
        <w:rPr>
          <w:b/>
          <w:i/>
          <w:u w:val="single"/>
        </w:rPr>
        <w:t xml:space="preserve"> </w:t>
      </w:r>
    </w:p>
    <w:p w:rsidR="00871B43" w:rsidRPr="00F97870" w:rsidRDefault="00871B43">
      <w:pPr>
        <w:spacing w:line="360" w:lineRule="auto"/>
        <w:ind w:left="-399" w:right="-618"/>
        <w:jc w:val="both"/>
      </w:pPr>
    </w:p>
    <w:p w:rsidR="00871B43" w:rsidRDefault="00871B4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</w:rPr>
        <w:t>What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mother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tongue</w:t>
      </w:r>
      <w:proofErr w:type="spellEnd"/>
      <w:r>
        <w:rPr>
          <w:i/>
          <w:iCs/>
          <w:sz w:val="20"/>
        </w:rPr>
        <w:t> ?</w:t>
      </w:r>
      <w:r>
        <w:tab/>
        <w:t>…………………………………………..</w:t>
      </w:r>
    </w:p>
    <w:p w:rsidR="00871B43" w:rsidRDefault="00871B43">
      <w:pPr>
        <w:spacing w:line="360" w:lineRule="auto"/>
        <w:ind w:left="-399" w:right="-618"/>
        <w:jc w:val="both"/>
        <w:rPr>
          <w:i/>
          <w:iCs/>
          <w:sz w:val="20"/>
        </w:rPr>
      </w:pPr>
      <w:r>
        <w:t xml:space="preserve">Avez-vous étudié le français ? / </w:t>
      </w:r>
      <w:r>
        <w:rPr>
          <w:i/>
          <w:iCs/>
          <w:sz w:val="20"/>
        </w:rPr>
        <w:t xml:space="preserve">Have you </w:t>
      </w:r>
      <w:proofErr w:type="spellStart"/>
      <w:r>
        <w:rPr>
          <w:i/>
          <w:iCs/>
          <w:sz w:val="20"/>
        </w:rPr>
        <w:t>studied</w:t>
      </w:r>
      <w:proofErr w:type="spellEnd"/>
      <w:r>
        <w:rPr>
          <w:i/>
          <w:iCs/>
          <w:sz w:val="20"/>
        </w:rPr>
        <w:t xml:space="preserve"> french ?</w:t>
      </w:r>
      <w:r>
        <w:tab/>
      </w:r>
      <w:r>
        <w:tab/>
      </w:r>
      <w:r>
        <w:sym w:font="Wingdings" w:char="F071"/>
      </w:r>
      <w:r>
        <w:t xml:space="preserve"> oui / </w:t>
      </w:r>
      <w:r>
        <w:rPr>
          <w:i/>
          <w:iCs/>
          <w:sz w:val="20"/>
        </w:rPr>
        <w:t>yes</w:t>
      </w:r>
      <w:r>
        <w:tab/>
      </w:r>
      <w:r>
        <w:sym w:font="Wingdings" w:char="F071"/>
      </w:r>
      <w:r>
        <w:t xml:space="preserve"> non </w:t>
      </w:r>
      <w:r>
        <w:rPr>
          <w:sz w:val="20"/>
        </w:rPr>
        <w:t>/</w:t>
      </w:r>
      <w:r>
        <w:rPr>
          <w:i/>
          <w:iCs/>
          <w:sz w:val="20"/>
        </w:rPr>
        <w:t xml:space="preserve"> no</w:t>
      </w:r>
    </w:p>
    <w:p w:rsidR="00871B43" w:rsidRDefault="00871B43">
      <w:pPr>
        <w:spacing w:line="360" w:lineRule="auto"/>
        <w:ind w:left="-399" w:right="-618"/>
        <w:jc w:val="both"/>
        <w:rPr>
          <w:sz w:val="20"/>
        </w:rPr>
      </w:pPr>
      <w:r>
        <w:t xml:space="preserve">Si oui, pendant combien de temps ? / </w:t>
      </w:r>
      <w:r>
        <w:rPr>
          <w:i/>
          <w:iCs/>
          <w:sz w:val="20"/>
        </w:rPr>
        <w:t>If you have, for how long ?</w:t>
      </w:r>
      <w:r>
        <w:rPr>
          <w:i/>
          <w:iCs/>
          <w:sz w:val="20"/>
        </w:rPr>
        <w:tab/>
      </w:r>
      <w:r>
        <w:rPr>
          <w:sz w:val="20"/>
        </w:rPr>
        <w:t>……………………………………………………</w:t>
      </w:r>
    </w:p>
    <w:p w:rsidR="00871B43" w:rsidRDefault="00871B43">
      <w:pPr>
        <w:ind w:left="-399" w:right="-618"/>
        <w:jc w:val="both"/>
        <w:rPr>
          <w:sz w:val="20"/>
        </w:rPr>
      </w:pPr>
    </w:p>
    <w:p w:rsidR="00871B43" w:rsidRPr="00484318" w:rsidRDefault="00525417">
      <w:pPr>
        <w:ind w:left="-399" w:right="-618"/>
        <w:jc w:val="both"/>
        <w:rPr>
          <w:lang w:val="en-GB"/>
        </w:rPr>
      </w:pPr>
      <w:r>
        <w:t>Êtes-vous</w:t>
      </w:r>
      <w:r w:rsidR="00871B43">
        <w:t xml:space="preserve"> titulaire d’un certificat de langue française (DELF, DALF, TEF…) ? Si oui, quel est votre score ? (</w:t>
      </w:r>
      <w:proofErr w:type="gramStart"/>
      <w:r w:rsidR="00871B43">
        <w:t>joindre</w:t>
      </w:r>
      <w:proofErr w:type="gramEnd"/>
      <w:r w:rsidR="00871B43">
        <w:t xml:space="preserve"> une copie du diplôme) /</w:t>
      </w:r>
      <w:r w:rsidR="00871B43">
        <w:rPr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Which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language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certificate</w:t>
      </w:r>
      <w:proofErr w:type="spellEnd"/>
      <w:r w:rsidR="00871B43">
        <w:rPr>
          <w:i/>
          <w:iCs/>
          <w:sz w:val="20"/>
        </w:rPr>
        <w:t xml:space="preserve"> have you </w:t>
      </w:r>
      <w:proofErr w:type="spellStart"/>
      <w:r w:rsidR="00871B43">
        <w:rPr>
          <w:i/>
          <w:iCs/>
          <w:sz w:val="20"/>
        </w:rPr>
        <w:t>obtained</w:t>
      </w:r>
      <w:proofErr w:type="spellEnd"/>
      <w:r w:rsidR="00871B43">
        <w:rPr>
          <w:i/>
          <w:iCs/>
          <w:sz w:val="20"/>
        </w:rPr>
        <w:t xml:space="preserve"> ? </w:t>
      </w:r>
      <w:r w:rsidR="00871B43" w:rsidRPr="00484318">
        <w:rPr>
          <w:i/>
          <w:iCs/>
          <w:sz w:val="20"/>
          <w:lang w:val="en-GB"/>
        </w:rPr>
        <w:t xml:space="preserve">What </w:t>
      </w:r>
      <w:proofErr w:type="gramStart"/>
      <w:r w:rsidR="00871B43" w:rsidRPr="00484318">
        <w:rPr>
          <w:i/>
          <w:iCs/>
          <w:sz w:val="20"/>
          <w:lang w:val="en-GB"/>
        </w:rPr>
        <w:t>score ?</w:t>
      </w:r>
      <w:proofErr w:type="gramEnd"/>
      <w:r w:rsidR="00871B43" w:rsidRPr="00484318">
        <w:rPr>
          <w:i/>
          <w:iCs/>
          <w:sz w:val="20"/>
          <w:lang w:val="en-GB"/>
        </w:rPr>
        <w:t xml:space="preserve"> (please enclose the photocopy of the score report)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26BB1" w:rsidRDefault="00826BB1">
      <w:pPr>
        <w:spacing w:line="360" w:lineRule="auto"/>
        <w:ind w:left="-399" w:right="-618"/>
        <w:jc w:val="both"/>
        <w:rPr>
          <w:bdr w:val="single" w:sz="4" w:space="0" w:color="auto"/>
          <w:shd w:val="clear" w:color="auto" w:fill="CCFFFF"/>
        </w:rPr>
      </w:pPr>
    </w:p>
    <w:p w:rsidR="00826BB1" w:rsidRDefault="00826BB1">
      <w:pPr>
        <w:spacing w:line="360" w:lineRule="auto"/>
        <w:ind w:left="-399" w:right="-618"/>
        <w:jc w:val="both"/>
        <w:rPr>
          <w:bdr w:val="single" w:sz="4" w:space="0" w:color="auto"/>
          <w:shd w:val="clear" w:color="auto" w:fill="CCFFFF"/>
        </w:rPr>
      </w:pPr>
    </w:p>
    <w:p w:rsidR="00826BB1" w:rsidRPr="00F97870" w:rsidRDefault="00826BB1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NIVEAU EN ANGLAIS / ENGLISH LEVEL </w:t>
      </w:r>
    </w:p>
    <w:p w:rsidR="00DC568F" w:rsidRDefault="00DC568F">
      <w:pPr>
        <w:spacing w:line="360" w:lineRule="auto"/>
        <w:ind w:left="-399" w:right="-618"/>
        <w:jc w:val="both"/>
      </w:pPr>
    </w:p>
    <w:p w:rsidR="00871B43" w:rsidRDefault="00871B43">
      <w:pPr>
        <w:ind w:left="-399" w:right="-618"/>
        <w:jc w:val="both"/>
      </w:pPr>
      <w:r>
        <w:t xml:space="preserve">Appréciation personnelle de votre niveau actuel en </w:t>
      </w:r>
      <w:r w:rsidR="00FF5A26">
        <w:t>anglais</w:t>
      </w:r>
      <w:r>
        <w:t xml:space="preserve">, de 0 (minimum) à 5 (maximum)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evaluate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level</w:t>
      </w:r>
      <w:proofErr w:type="spellEnd"/>
      <w:r>
        <w:rPr>
          <w:i/>
          <w:iCs/>
          <w:sz w:val="20"/>
        </w:rPr>
        <w:t xml:space="preserve"> in French (</w:t>
      </w:r>
      <w:proofErr w:type="spellStart"/>
      <w:r>
        <w:rPr>
          <w:i/>
          <w:iCs/>
          <w:sz w:val="20"/>
        </w:rPr>
        <w:t>from</w:t>
      </w:r>
      <w:proofErr w:type="spellEnd"/>
      <w:r>
        <w:rPr>
          <w:i/>
          <w:iCs/>
          <w:sz w:val="20"/>
        </w:rPr>
        <w:t xml:space="preserve"> 0 to 5):</w:t>
      </w:r>
    </w:p>
    <w:p w:rsidR="00871B43" w:rsidRDefault="00871B43">
      <w:pPr>
        <w:spacing w:line="360" w:lineRule="auto"/>
        <w:ind w:left="-399" w:right="-618"/>
        <w:jc w:val="both"/>
        <w:rPr>
          <w:sz w:val="18"/>
        </w:rPr>
      </w:pPr>
      <w:r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87"/>
        <w:gridCol w:w="2280"/>
      </w:tblGrid>
      <w:tr w:rsidR="00871B4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871B43" w:rsidRDefault="00871B4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</w:tcPr>
          <w:p w:rsidR="00871B43" w:rsidRDefault="00FF5A26" w:rsidP="00C6404F">
            <w:pPr>
              <w:ind w:right="26"/>
              <w:jc w:val="center"/>
            </w:pPr>
            <w:r>
              <w:t xml:space="preserve">anglais </w:t>
            </w:r>
            <w:r w:rsidR="00871B43">
              <w:t xml:space="preserve">courant / </w:t>
            </w:r>
            <w:r w:rsidR="00871B43">
              <w:br/>
            </w:r>
            <w:proofErr w:type="spellStart"/>
            <w:r w:rsidR="00871B43">
              <w:rPr>
                <w:i/>
                <w:iCs/>
                <w:sz w:val="20"/>
              </w:rPr>
              <w:t>usual</w:t>
            </w:r>
            <w:proofErr w:type="spellEnd"/>
            <w:r w:rsidR="00871B43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english</w:t>
            </w:r>
            <w:proofErr w:type="spellEnd"/>
          </w:p>
        </w:tc>
        <w:tc>
          <w:tcPr>
            <w:tcW w:w="2280" w:type="dxa"/>
          </w:tcPr>
          <w:p w:rsidR="00871B43" w:rsidRDefault="00FF5A26" w:rsidP="00C6404F">
            <w:pPr>
              <w:jc w:val="center"/>
            </w:pPr>
            <w:r>
              <w:t xml:space="preserve">anglais </w:t>
            </w:r>
            <w:r w:rsidR="00871B43">
              <w:t xml:space="preserve">technique / </w:t>
            </w:r>
            <w:r w:rsidR="00871B43">
              <w:br/>
            </w:r>
            <w:proofErr w:type="spellStart"/>
            <w:r w:rsidR="00871B43">
              <w:rPr>
                <w:i/>
                <w:iCs/>
                <w:sz w:val="20"/>
              </w:rPr>
              <w:t>technical</w:t>
            </w:r>
            <w:proofErr w:type="spellEnd"/>
            <w:r w:rsidR="00871B43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english</w:t>
            </w:r>
            <w:proofErr w:type="spellEnd"/>
          </w:p>
        </w:tc>
      </w:tr>
      <w:tr w:rsidR="00871B43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</w:rPr>
              <w:t>reading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comprehension</w:t>
            </w:r>
            <w:proofErr w:type="spellEnd"/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  <w:tr w:rsidR="00871B43">
        <w:trPr>
          <w:jc w:val="center"/>
        </w:trPr>
        <w:tc>
          <w:tcPr>
            <w:tcW w:w="3070" w:type="dxa"/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écriture /</w:t>
            </w:r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written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language</w:t>
            </w:r>
            <w:proofErr w:type="spellEnd"/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  <w:tr w:rsidR="00871B43">
        <w:trPr>
          <w:jc w:val="center"/>
        </w:trPr>
        <w:tc>
          <w:tcPr>
            <w:tcW w:w="3070" w:type="dxa"/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langue parlée / </w:t>
            </w:r>
            <w:r>
              <w:rPr>
                <w:i/>
                <w:iCs/>
                <w:sz w:val="20"/>
              </w:rPr>
              <w:t>conversation</w:t>
            </w:r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</w:tbl>
    <w:p w:rsidR="00DC568F" w:rsidRDefault="00DC568F">
      <w:pPr>
        <w:ind w:left="-399" w:right="-618"/>
        <w:jc w:val="both"/>
      </w:pPr>
    </w:p>
    <w:p w:rsidR="00DC568F" w:rsidRDefault="00DC568F">
      <w:pPr>
        <w:ind w:left="-399" w:right="-618"/>
        <w:jc w:val="both"/>
      </w:pPr>
    </w:p>
    <w:p w:rsidR="00DC568F" w:rsidRPr="00DB2EA6" w:rsidRDefault="00DC568F" w:rsidP="00DC568F">
      <w:pPr>
        <w:ind w:left="-399" w:right="-618"/>
        <w:jc w:val="both"/>
      </w:pPr>
      <w:r>
        <w:t>Êtes-vous titulaire d’un certificat de langue anglaise (TOEIC, TOFEL…) ? Si oui, quel est votre score ? (</w:t>
      </w:r>
      <w:proofErr w:type="gramStart"/>
      <w:r>
        <w:t>joindre</w:t>
      </w:r>
      <w:proofErr w:type="gramEnd"/>
      <w:r>
        <w:t xml:space="preserve"> une copie du diplôme) /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Which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language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certificate</w:t>
      </w:r>
      <w:proofErr w:type="spellEnd"/>
      <w:r>
        <w:rPr>
          <w:i/>
          <w:iCs/>
          <w:sz w:val="20"/>
        </w:rPr>
        <w:t xml:space="preserve"> have you </w:t>
      </w:r>
      <w:proofErr w:type="spellStart"/>
      <w:r>
        <w:rPr>
          <w:i/>
          <w:iCs/>
          <w:sz w:val="20"/>
        </w:rPr>
        <w:t>obtained</w:t>
      </w:r>
      <w:proofErr w:type="spellEnd"/>
      <w:r>
        <w:rPr>
          <w:i/>
          <w:iCs/>
          <w:sz w:val="20"/>
        </w:rPr>
        <w:t xml:space="preserve"> ? </w:t>
      </w:r>
      <w:proofErr w:type="spellStart"/>
      <w:r w:rsidRPr="00DC568F">
        <w:rPr>
          <w:i/>
          <w:iCs/>
          <w:sz w:val="20"/>
        </w:rPr>
        <w:t>What</w:t>
      </w:r>
      <w:proofErr w:type="spellEnd"/>
      <w:r w:rsidRPr="00DC568F">
        <w:rPr>
          <w:i/>
          <w:iCs/>
          <w:sz w:val="20"/>
        </w:rPr>
        <w:t xml:space="preserve"> score ? </w:t>
      </w:r>
      <w:r w:rsidRPr="00DB2EA6">
        <w:rPr>
          <w:i/>
          <w:iCs/>
          <w:sz w:val="20"/>
        </w:rPr>
        <w:t>(</w:t>
      </w:r>
      <w:proofErr w:type="spellStart"/>
      <w:proofErr w:type="gramStart"/>
      <w:r w:rsidRPr="00DB2EA6">
        <w:rPr>
          <w:i/>
          <w:iCs/>
          <w:sz w:val="20"/>
        </w:rPr>
        <w:t>please</w:t>
      </w:r>
      <w:proofErr w:type="spellEnd"/>
      <w:proofErr w:type="gramEnd"/>
      <w:r w:rsidRPr="00DB2EA6">
        <w:rPr>
          <w:i/>
          <w:iCs/>
          <w:sz w:val="20"/>
        </w:rPr>
        <w:t xml:space="preserve"> enclose the </w:t>
      </w:r>
      <w:proofErr w:type="spellStart"/>
      <w:r w:rsidRPr="00DB2EA6">
        <w:rPr>
          <w:i/>
          <w:iCs/>
          <w:sz w:val="20"/>
        </w:rPr>
        <w:t>photocopy</w:t>
      </w:r>
      <w:proofErr w:type="spellEnd"/>
      <w:r w:rsidRPr="00DB2EA6">
        <w:rPr>
          <w:i/>
          <w:iCs/>
          <w:sz w:val="20"/>
        </w:rPr>
        <w:t xml:space="preserve"> of the score report)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DC568F" w:rsidRDefault="00DC568F">
      <w:pPr>
        <w:ind w:left="-399" w:right="-618"/>
        <w:jc w:val="both"/>
      </w:pPr>
    </w:p>
    <w:p w:rsidR="005F54FA" w:rsidRDefault="005F54FA">
      <w:pPr>
        <w:ind w:left="-399" w:right="-618"/>
        <w:jc w:val="both"/>
      </w:pPr>
    </w:p>
    <w:p w:rsidR="005F54FA" w:rsidRPr="00F97870" w:rsidRDefault="005F54FA" w:rsidP="005F54FA">
      <w:pPr>
        <w:ind w:left="-399" w:right="-618"/>
        <w:jc w:val="both"/>
        <w:rPr>
          <w:i/>
          <w:iCs/>
          <w:sz w:val="20"/>
          <w:lang w:val="en-GB"/>
        </w:rPr>
      </w:pPr>
      <w:r>
        <w:t>Quelles autres langues pratiquez-vous</w:t>
      </w:r>
      <w:r w:rsidR="00D13ECD">
        <w:t xml:space="preserve"> </w:t>
      </w:r>
      <w:r>
        <w:t xml:space="preserve">? </w:t>
      </w:r>
      <w:r w:rsidRPr="00DB2EA6">
        <w:t>A quel niveau (notions, moyen, courant) ? /</w:t>
      </w:r>
      <w:r w:rsidR="00D13ECD" w:rsidRPr="00DB2EA6">
        <w:t xml:space="preserve"> </w:t>
      </w:r>
      <w:proofErr w:type="spellStart"/>
      <w:r w:rsidR="00D13ECD" w:rsidRPr="00DB2EA6">
        <w:t>W</w:t>
      </w:r>
      <w:r w:rsidRPr="00DB2EA6">
        <w:rPr>
          <w:i/>
          <w:iCs/>
          <w:sz w:val="20"/>
        </w:rPr>
        <w:t>hat</w:t>
      </w:r>
      <w:proofErr w:type="spellEnd"/>
      <w:r w:rsidRPr="00DB2EA6">
        <w:rPr>
          <w:i/>
          <w:iCs/>
          <w:sz w:val="20"/>
        </w:rPr>
        <w:t xml:space="preserve"> </w:t>
      </w:r>
      <w:proofErr w:type="spellStart"/>
      <w:r w:rsidRPr="00DB2EA6">
        <w:rPr>
          <w:i/>
          <w:iCs/>
          <w:sz w:val="20"/>
        </w:rPr>
        <w:t>other</w:t>
      </w:r>
      <w:proofErr w:type="spellEnd"/>
      <w:r w:rsidRPr="00DB2EA6">
        <w:rPr>
          <w:i/>
          <w:iCs/>
          <w:sz w:val="20"/>
        </w:rPr>
        <w:t xml:space="preserve"> </w:t>
      </w:r>
      <w:proofErr w:type="spellStart"/>
      <w:r w:rsidRPr="00DB2EA6">
        <w:rPr>
          <w:i/>
          <w:iCs/>
          <w:sz w:val="20"/>
        </w:rPr>
        <w:t>languages</w:t>
      </w:r>
      <w:proofErr w:type="spellEnd"/>
      <w:r w:rsidRPr="00DB2EA6">
        <w:rPr>
          <w:i/>
          <w:iCs/>
          <w:sz w:val="20"/>
        </w:rPr>
        <w:t xml:space="preserve"> do you </w:t>
      </w:r>
      <w:proofErr w:type="spellStart"/>
      <w:r w:rsidRPr="00DB2EA6">
        <w:rPr>
          <w:i/>
          <w:iCs/>
          <w:sz w:val="20"/>
        </w:rPr>
        <w:t>speak</w:t>
      </w:r>
      <w:proofErr w:type="spellEnd"/>
      <w:r w:rsidRPr="00DB2EA6">
        <w:rPr>
          <w:i/>
          <w:iCs/>
          <w:sz w:val="20"/>
        </w:rPr>
        <w:t xml:space="preserve"> ? </w:t>
      </w:r>
      <w:r w:rsidRPr="00F97870">
        <w:rPr>
          <w:i/>
          <w:iCs/>
          <w:sz w:val="20"/>
          <w:lang w:val="en-GB"/>
        </w:rPr>
        <w:t>Which level? (basics, intermediate, fluent)?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F54FA" w:rsidRDefault="005F54FA">
      <w:pPr>
        <w:ind w:left="-399" w:right="-618"/>
        <w:jc w:val="both"/>
        <w:rPr>
          <w:lang w:val="en-GB"/>
        </w:rPr>
      </w:pPr>
    </w:p>
    <w:p w:rsidR="00DB2EA6" w:rsidRDefault="00DB2EA6">
      <w:pPr>
        <w:ind w:left="-399" w:right="-618"/>
        <w:jc w:val="both"/>
        <w:rPr>
          <w:i/>
          <w:iCs/>
          <w:sz w:val="20"/>
        </w:rPr>
      </w:pPr>
      <w:r>
        <w:t xml:space="preserve">Avez-vous effectué des séjours à l’étranger ? </w:t>
      </w:r>
      <w:r w:rsidRPr="00B03173">
        <w:rPr>
          <w:i/>
          <w:iCs/>
          <w:sz w:val="20"/>
        </w:rPr>
        <w:t xml:space="preserve">/ Have you </w:t>
      </w:r>
      <w:proofErr w:type="spellStart"/>
      <w:r w:rsidRPr="00B03173">
        <w:rPr>
          <w:i/>
          <w:iCs/>
          <w:sz w:val="20"/>
        </w:rPr>
        <w:t>stay</w:t>
      </w:r>
      <w:proofErr w:type="spellEnd"/>
      <w:r w:rsidRPr="00B03173">
        <w:rPr>
          <w:i/>
          <w:iCs/>
          <w:sz w:val="20"/>
        </w:rPr>
        <w:t xml:space="preserve"> </w:t>
      </w:r>
      <w:proofErr w:type="spellStart"/>
      <w:r w:rsidRPr="00B03173">
        <w:rPr>
          <w:i/>
          <w:iCs/>
          <w:sz w:val="20"/>
        </w:rPr>
        <w:t>abroard</w:t>
      </w:r>
      <w:proofErr w:type="spellEnd"/>
      <w:r w:rsidR="00B03173" w:rsidRPr="00B03173">
        <w:rPr>
          <w:i/>
          <w:iCs/>
          <w:sz w:val="20"/>
        </w:rPr>
        <w:t xml:space="preserve"> ?</w:t>
      </w:r>
    </w:p>
    <w:p w:rsidR="00B03173" w:rsidRDefault="00B03173" w:rsidP="00B03173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B03173" w:rsidRDefault="00B03173" w:rsidP="00B0317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B03173" w:rsidRPr="00B03173" w:rsidRDefault="00B03173">
      <w:pPr>
        <w:ind w:left="-399" w:right="-618"/>
        <w:jc w:val="both"/>
        <w:rPr>
          <w:i/>
          <w:iCs/>
          <w:sz w:val="20"/>
        </w:rPr>
      </w:pPr>
    </w:p>
    <w:p w:rsidR="00945858" w:rsidRPr="00DB2EA6" w:rsidRDefault="00945858">
      <w:pPr>
        <w:numPr>
          <w:ins w:id="1" w:author="étudiant" w:date="2006-02-17T14:38:00Z"/>
        </w:numPr>
        <w:ind w:left="-399" w:right="-618"/>
        <w:jc w:val="both"/>
        <w:rPr>
          <w:b/>
          <w:i/>
          <w:u w:val="single"/>
        </w:rPr>
      </w:pPr>
      <w:r w:rsidRPr="00DB2EA6">
        <w:br w:type="page"/>
      </w: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  <w:lang w:val="en-GB"/>
        </w:rPr>
      </w:pPr>
      <w:r w:rsidRPr="00F97870">
        <w:rPr>
          <w:b/>
          <w:i/>
          <w:u w:val="single"/>
          <w:lang w:val="en-GB"/>
        </w:rPr>
        <w:t>FINANCEMENT / FINANCIAL AID</w:t>
      </w:r>
    </w:p>
    <w:p w:rsidR="00871B43" w:rsidRPr="00FF5A26" w:rsidRDefault="00871B43">
      <w:pPr>
        <w:ind w:right="-618"/>
        <w:jc w:val="both"/>
        <w:rPr>
          <w:i/>
          <w:iCs/>
          <w:color w:val="CCFFCC"/>
          <w:sz w:val="20"/>
          <w:bdr w:val="single" w:sz="4" w:space="0" w:color="auto"/>
          <w:shd w:val="clear" w:color="auto" w:fill="CCFFCC"/>
          <w:lang w:val="en-US"/>
        </w:rPr>
      </w:pPr>
    </w:p>
    <w:p w:rsidR="00871B43" w:rsidRPr="00484318" w:rsidRDefault="00871B43">
      <w:pPr>
        <w:ind w:left="-399" w:right="-618"/>
        <w:jc w:val="both"/>
        <w:rPr>
          <w:i/>
          <w:iCs/>
          <w:sz w:val="20"/>
          <w:lang w:val="en-GB"/>
        </w:rPr>
      </w:pPr>
      <w:r w:rsidRPr="00484318">
        <w:rPr>
          <w:lang w:val="en-GB"/>
        </w:rPr>
        <w:t xml:space="preserve">Comment </w:t>
      </w:r>
      <w:proofErr w:type="spellStart"/>
      <w:r w:rsidRPr="00484318">
        <w:rPr>
          <w:lang w:val="en-GB"/>
        </w:rPr>
        <w:t>allez-vous</w:t>
      </w:r>
      <w:proofErr w:type="spellEnd"/>
      <w:r w:rsidRPr="00484318">
        <w:rPr>
          <w:lang w:val="en-GB"/>
        </w:rPr>
        <w:t xml:space="preserve"> financer</w:t>
      </w:r>
      <w:r w:rsidR="00237E50">
        <w:rPr>
          <w:lang w:val="en-GB"/>
        </w:rPr>
        <w:t xml:space="preserve"> </w:t>
      </w:r>
      <w:proofErr w:type="spellStart"/>
      <w:r w:rsidR="00FF5A26">
        <w:rPr>
          <w:lang w:val="en-GB"/>
        </w:rPr>
        <w:t>vos</w:t>
      </w:r>
      <w:proofErr w:type="spellEnd"/>
      <w:r w:rsidRPr="00484318">
        <w:rPr>
          <w:lang w:val="en-GB"/>
        </w:rPr>
        <w:t xml:space="preserve"> </w:t>
      </w:r>
      <w:r w:rsidR="00237E50" w:rsidRPr="00484318">
        <w:rPr>
          <w:lang w:val="en-GB"/>
        </w:rPr>
        <w:t xml:space="preserve">études? </w:t>
      </w:r>
      <w:r w:rsidRPr="00484318">
        <w:rPr>
          <w:i/>
          <w:iCs/>
          <w:sz w:val="20"/>
          <w:lang w:val="en-GB"/>
        </w:rPr>
        <w:t xml:space="preserve">/ How will you finance your studies and your </w:t>
      </w:r>
      <w:proofErr w:type="gramStart"/>
      <w:r w:rsidRPr="00484318">
        <w:rPr>
          <w:i/>
          <w:iCs/>
          <w:sz w:val="20"/>
          <w:lang w:val="en-GB"/>
        </w:rPr>
        <w:t>stay ?</w:t>
      </w:r>
      <w:proofErr w:type="gramEnd"/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 w:rsidRPr="00F97870">
        <w:rPr>
          <w:lang w:val="en-GB"/>
        </w:rPr>
        <w:t>(</w:t>
      </w:r>
      <w:proofErr w:type="gramStart"/>
      <w:r w:rsidRPr="00F97870">
        <w:rPr>
          <w:lang w:val="en-GB"/>
        </w:rPr>
        <w:t>Rappel :</w:t>
      </w:r>
      <w:proofErr w:type="gramEnd"/>
      <w:r w:rsidRPr="00F97870">
        <w:rPr>
          <w:lang w:val="en-GB"/>
        </w:rPr>
        <w:t xml:space="preserve"> les frais de </w:t>
      </w:r>
      <w:proofErr w:type="spellStart"/>
      <w:r w:rsidRPr="00F97870">
        <w:rPr>
          <w:lang w:val="en-GB"/>
        </w:rPr>
        <w:t>scolarité</w:t>
      </w:r>
      <w:proofErr w:type="spellEnd"/>
      <w:r w:rsidRPr="00F97870">
        <w:rPr>
          <w:lang w:val="en-GB"/>
        </w:rPr>
        <w:t xml:space="preserve"> d</w:t>
      </w:r>
      <w:r>
        <w:t xml:space="preserve">u </w:t>
      </w:r>
      <w:r w:rsidR="00FF5A26">
        <w:t>MS URBANTIC</w:t>
      </w:r>
      <w:r>
        <w:t xml:space="preserve"> sont fixés à </w:t>
      </w:r>
      <w:r w:rsidR="00FF5A26">
        <w:t>9950</w:t>
      </w:r>
      <w:r w:rsidR="004966EB">
        <w:t xml:space="preserve"> euro</w:t>
      </w:r>
      <w:r>
        <w:t xml:space="preserve"> </w:t>
      </w:r>
      <w:r w:rsidR="00FF5A26">
        <w:t>par an</w:t>
      </w:r>
      <w:r>
        <w:rPr>
          <w:i/>
          <w:iCs/>
          <w:sz w:val="20"/>
        </w:rPr>
        <w:t xml:space="preserve"> /  As a </w:t>
      </w:r>
      <w:proofErr w:type="spellStart"/>
      <w:r>
        <w:rPr>
          <w:i/>
          <w:iCs/>
          <w:sz w:val="20"/>
        </w:rPr>
        <w:t>reminder</w:t>
      </w:r>
      <w:proofErr w:type="spellEnd"/>
      <w:r>
        <w:rPr>
          <w:i/>
          <w:iCs/>
          <w:sz w:val="20"/>
        </w:rPr>
        <w:t xml:space="preserve"> : </w:t>
      </w:r>
      <w:proofErr w:type="spellStart"/>
      <w:r>
        <w:rPr>
          <w:i/>
          <w:iCs/>
          <w:sz w:val="20"/>
        </w:rPr>
        <w:t>tuition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fee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fixed</w:t>
      </w:r>
      <w:proofErr w:type="spellEnd"/>
      <w:r>
        <w:rPr>
          <w:i/>
          <w:iCs/>
          <w:sz w:val="20"/>
        </w:rPr>
        <w:t xml:space="preserve"> to </w:t>
      </w:r>
      <w:r w:rsidR="00FF5A26">
        <w:rPr>
          <w:i/>
          <w:iCs/>
          <w:sz w:val="20"/>
        </w:rPr>
        <w:t xml:space="preserve">9950 </w:t>
      </w:r>
      <w:r w:rsidR="004966EB">
        <w:rPr>
          <w:i/>
          <w:iCs/>
          <w:sz w:val="20"/>
        </w:rPr>
        <w:t>euro</w:t>
      </w:r>
      <w:r>
        <w:rPr>
          <w:i/>
          <w:iCs/>
          <w:sz w:val="20"/>
        </w:rPr>
        <w:t xml:space="preserve"> </w:t>
      </w:r>
      <w:r w:rsidR="00FF5A26">
        <w:rPr>
          <w:i/>
          <w:iCs/>
          <w:sz w:val="20"/>
        </w:rPr>
        <w:t xml:space="preserve">per </w:t>
      </w:r>
      <w:proofErr w:type="spellStart"/>
      <w:r>
        <w:rPr>
          <w:i/>
          <w:iCs/>
          <w:sz w:val="20"/>
        </w:rPr>
        <w:t>year</w:t>
      </w:r>
      <w:proofErr w:type="spellEnd"/>
      <w:r>
        <w:rPr>
          <w:i/>
          <w:iCs/>
          <w:sz w:val="20"/>
        </w:rPr>
        <w:t>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Avez-vous déposé un dossier de bourse d’étude ? / </w:t>
      </w:r>
      <w:r>
        <w:rPr>
          <w:i/>
          <w:iCs/>
          <w:sz w:val="20"/>
        </w:rPr>
        <w:t xml:space="preserve">Have you </w:t>
      </w:r>
      <w:proofErr w:type="spellStart"/>
      <w:r>
        <w:rPr>
          <w:i/>
          <w:iCs/>
          <w:sz w:val="20"/>
        </w:rPr>
        <w:t>applied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scholarship</w:t>
      </w:r>
      <w:proofErr w:type="spellEnd"/>
      <w:r>
        <w:rPr>
          <w:i/>
          <w:iCs/>
          <w:sz w:val="20"/>
        </w:rPr>
        <w:t> ?</w:t>
      </w:r>
    </w:p>
    <w:p w:rsidR="00871B43" w:rsidRDefault="00871B43">
      <w:pPr>
        <w:ind w:left="-399" w:right="-618"/>
        <w:jc w:val="both"/>
      </w:pPr>
      <w:r>
        <w:tab/>
      </w:r>
      <w:r>
        <w:tab/>
      </w:r>
      <w:r>
        <w:sym w:font="Wingdings" w:char="F071"/>
      </w:r>
      <w:r>
        <w:t xml:space="preserve"> oui / yes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non / no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Si oui, auprès de quel(s) organisme(s) ? / </w:t>
      </w:r>
      <w:r>
        <w:rPr>
          <w:i/>
          <w:iCs/>
          <w:sz w:val="20"/>
        </w:rPr>
        <w:t xml:space="preserve">If you have, </w:t>
      </w:r>
      <w:proofErr w:type="spellStart"/>
      <w:r>
        <w:rPr>
          <w:i/>
          <w:iCs/>
          <w:sz w:val="20"/>
        </w:rPr>
        <w:t>indicate</w:t>
      </w:r>
      <w:proofErr w:type="spellEnd"/>
      <w:r>
        <w:rPr>
          <w:i/>
          <w:iCs/>
          <w:sz w:val="20"/>
        </w:rPr>
        <w:t xml:space="preserve"> the institution(s) you have </w:t>
      </w:r>
      <w:proofErr w:type="spellStart"/>
      <w:r>
        <w:rPr>
          <w:i/>
          <w:iCs/>
          <w:sz w:val="20"/>
        </w:rPr>
        <w:t>contacted</w:t>
      </w:r>
      <w:proofErr w:type="spellEnd"/>
      <w:r>
        <w:rPr>
          <w:i/>
          <w:iCs/>
          <w:sz w:val="20"/>
        </w:rPr>
        <w:t>.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>REMARQUES PARTICULIERES DU CANDIDAT / ADDITIONAL COMMENTS</w:t>
      </w:r>
    </w:p>
    <w:p w:rsidR="00871B43" w:rsidRDefault="00871B43">
      <w:pPr>
        <w:ind w:left="-399" w:right="-618"/>
        <w:jc w:val="both"/>
      </w:pP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871B43" w:rsidRPr="00B57C0D" w:rsidRDefault="00871B43">
      <w:pPr>
        <w:ind w:left="-399" w:right="-618"/>
        <w:jc w:val="both"/>
        <w:rPr>
          <w:lang w:val="en-US"/>
        </w:rPr>
      </w:pPr>
    </w:p>
    <w:p w:rsidR="00871B43" w:rsidRPr="009F76E2" w:rsidRDefault="00871B43">
      <w:pPr>
        <w:ind w:left="-399" w:right="-618"/>
        <w:jc w:val="both"/>
        <w:rPr>
          <w:b/>
          <w:lang w:val="en-US"/>
        </w:rPr>
      </w:pPr>
    </w:p>
    <w:p w:rsidR="00871B43" w:rsidRPr="009F76E2" w:rsidRDefault="00B57C0D">
      <w:pPr>
        <w:ind w:left="-399" w:right="-618"/>
        <w:jc w:val="both"/>
        <w:rPr>
          <w:b/>
          <w:lang w:val="en-US"/>
        </w:rPr>
      </w:pPr>
      <w:proofErr w:type="spellStart"/>
      <w:r w:rsidRPr="009F76E2">
        <w:rPr>
          <w:b/>
          <w:lang w:val="en-US"/>
        </w:rPr>
        <w:t>Votre</w:t>
      </w:r>
      <w:proofErr w:type="spellEnd"/>
      <w:r w:rsidRPr="009F76E2">
        <w:rPr>
          <w:b/>
          <w:lang w:val="en-US"/>
        </w:rPr>
        <w:t xml:space="preserve"> </w:t>
      </w:r>
      <w:proofErr w:type="spellStart"/>
      <w:r w:rsidRPr="009F76E2">
        <w:rPr>
          <w:b/>
          <w:lang w:val="en-US"/>
        </w:rPr>
        <w:t>connaissance</w:t>
      </w:r>
      <w:proofErr w:type="spellEnd"/>
      <w:r w:rsidRPr="009F76E2">
        <w:rPr>
          <w:b/>
          <w:lang w:val="en-US"/>
        </w:rPr>
        <w:t xml:space="preserve"> </w:t>
      </w:r>
      <w:proofErr w:type="spellStart"/>
      <w:r w:rsidRPr="009F76E2">
        <w:rPr>
          <w:b/>
          <w:lang w:val="en-US"/>
        </w:rPr>
        <w:t>d’Urbantic</w:t>
      </w:r>
      <w:proofErr w:type="spellEnd"/>
      <w:r w:rsidRPr="009F76E2">
        <w:rPr>
          <w:b/>
          <w:lang w:val="en-US"/>
        </w:rPr>
        <w:t xml:space="preserve">/ </w:t>
      </w:r>
      <w:proofErr w:type="spellStart"/>
      <w:r w:rsidRPr="009F76E2">
        <w:rPr>
          <w:b/>
          <w:i/>
          <w:iCs/>
          <w:sz w:val="20"/>
        </w:rPr>
        <w:t>your</w:t>
      </w:r>
      <w:proofErr w:type="spellEnd"/>
      <w:r w:rsidRPr="009F76E2">
        <w:rPr>
          <w:b/>
          <w:i/>
          <w:iCs/>
          <w:sz w:val="20"/>
        </w:rPr>
        <w:t xml:space="preserve"> </w:t>
      </w:r>
      <w:proofErr w:type="spellStart"/>
      <w:r w:rsidRPr="009F76E2">
        <w:rPr>
          <w:b/>
          <w:i/>
          <w:iCs/>
          <w:sz w:val="20"/>
        </w:rPr>
        <w:t>knowledge</w:t>
      </w:r>
      <w:proofErr w:type="spellEnd"/>
      <w:r w:rsidRPr="009F76E2">
        <w:rPr>
          <w:b/>
          <w:i/>
          <w:iCs/>
          <w:sz w:val="20"/>
        </w:rPr>
        <w:t xml:space="preserve"> of </w:t>
      </w:r>
      <w:proofErr w:type="spellStart"/>
      <w:proofErr w:type="gramStart"/>
      <w:r w:rsidRPr="009F76E2">
        <w:rPr>
          <w:b/>
          <w:i/>
          <w:iCs/>
          <w:sz w:val="20"/>
        </w:rPr>
        <w:t>Urbantic</w:t>
      </w:r>
      <w:proofErr w:type="spellEnd"/>
      <w:r w:rsidRPr="009F76E2">
        <w:rPr>
          <w:b/>
          <w:lang w:val="en-US"/>
        </w:rPr>
        <w:t> :</w:t>
      </w:r>
      <w:proofErr w:type="gramEnd"/>
    </w:p>
    <w:p w:rsidR="00B57C0D" w:rsidRPr="00B57C0D" w:rsidRDefault="00B57C0D">
      <w:pPr>
        <w:ind w:left="-399" w:right="-618"/>
        <w:jc w:val="both"/>
        <w:rPr>
          <w:lang w:val="en-US"/>
        </w:rPr>
      </w:pPr>
    </w:p>
    <w:p w:rsidR="00871B43" w:rsidRPr="00B57C0D" w:rsidRDefault="00B0525C" w:rsidP="002535E2">
      <w:pPr>
        <w:ind w:left="-399" w:right="-618" w:firstLine="399"/>
        <w:jc w:val="both"/>
      </w:pPr>
      <w:r>
        <w:sym w:font="Wingdings" w:char="F071"/>
      </w:r>
      <w:r w:rsidR="002535E2">
        <w:rPr>
          <w:rFonts w:ascii="Showcard Gothic" w:hAnsi="Showcard Gothic"/>
        </w:rPr>
        <w:t xml:space="preserve">  </w:t>
      </w:r>
      <w:r w:rsidR="00B01142">
        <w:t>École</w:t>
      </w:r>
      <w:r w:rsidR="002535E2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B57C0D" w:rsidRPr="00B57C0D">
        <w:t>Inte</w:t>
      </w:r>
      <w:r w:rsidR="00B01142">
        <w:t>r</w:t>
      </w:r>
      <w:r w:rsidR="00B57C0D" w:rsidRPr="00B57C0D">
        <w:t>net</w:t>
      </w:r>
      <w:r w:rsidR="00B57C0D" w:rsidRPr="00B57C0D">
        <w:tab/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Organisations professionnelles</w:t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Presse</w:t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Autre</w:t>
      </w:r>
    </w:p>
    <w:p w:rsidR="00871B43" w:rsidRPr="00B57C0D" w:rsidRDefault="00871B43">
      <w:pPr>
        <w:ind w:left="-399" w:right="-618"/>
        <w:jc w:val="both"/>
      </w:pPr>
    </w:p>
    <w:p w:rsidR="00871B43" w:rsidRPr="00B57C0D" w:rsidRDefault="00871B43">
      <w:pPr>
        <w:ind w:left="-399" w:right="-618"/>
        <w:jc w:val="both"/>
      </w:pPr>
    </w:p>
    <w:p w:rsidR="00871B43" w:rsidRDefault="00871B4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871B43" w:rsidRPr="00484318" w:rsidRDefault="00871B43">
      <w:pPr>
        <w:pStyle w:val="Corpsdetexte"/>
        <w:ind w:left="-399" w:right="-618"/>
        <w:jc w:val="both"/>
      </w:pPr>
      <w:r w:rsidRPr="00484318">
        <w:t>I certify on my honour that the information given above are accurate. All the documents required are enclosed. I am aware that if any incorrect data was to be found, my application could be rejected or studies interrupted without warning.</w:t>
      </w:r>
    </w:p>
    <w:p w:rsidR="00871B43" w:rsidRPr="00484318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  <w:rPr>
          <w:lang w:val="en-GB"/>
        </w:rPr>
      </w:pP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  <w:r w:rsidRPr="00484318">
        <w:rPr>
          <w:lang w:val="en-GB"/>
        </w:rPr>
        <w:tab/>
      </w:r>
      <w:r>
        <w:t>A / City</w:t>
      </w:r>
      <w:r>
        <w:tab/>
      </w:r>
      <w:r>
        <w:tab/>
      </w:r>
      <w:r>
        <w:tab/>
      </w:r>
      <w:r>
        <w:tab/>
        <w:t>, le / date</w:t>
      </w:r>
      <w:r>
        <w:tab/>
      </w:r>
      <w:r>
        <w:tab/>
      </w:r>
      <w:r>
        <w:tab/>
        <w:t>, Signature</w:t>
      </w: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bdr w:val="single" w:sz="4" w:space="0" w:color="auto"/>
          <w:shd w:val="clear" w:color="auto" w:fill="FF7C80"/>
        </w:rPr>
      </w:pPr>
      <w:r>
        <w:rPr>
          <w:bdr w:val="single" w:sz="4" w:space="0" w:color="auto"/>
          <w:shd w:val="clear" w:color="auto" w:fill="FF7C80"/>
        </w:rPr>
        <w:br w:type="page"/>
      </w:r>
    </w:p>
    <w:p w:rsidR="00871B43" w:rsidRPr="000E657B" w:rsidRDefault="00871B43" w:rsidP="000E657B">
      <w:pPr>
        <w:numPr>
          <w:ilvl w:val="0"/>
          <w:numId w:val="6"/>
        </w:numPr>
        <w:rPr>
          <w:b/>
          <w:i/>
          <w:u w:val="single"/>
        </w:rPr>
      </w:pPr>
      <w:r w:rsidRPr="000E657B">
        <w:rPr>
          <w:b/>
          <w:i/>
          <w:u w:val="single"/>
        </w:rPr>
        <w:t>PIECES A JOINDRE AU</w:t>
      </w:r>
      <w:r w:rsidR="004D7336">
        <w:rPr>
          <w:b/>
          <w:i/>
          <w:u w:val="single"/>
        </w:rPr>
        <w:t xml:space="preserve"> DOSSIER / CHECK LIST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0E657B" w:rsidRPr="00D92731" w:rsidRDefault="00871B43" w:rsidP="000E657B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</w:t>
      </w:r>
      <w:r w:rsidRPr="00D92731">
        <w:rPr>
          <w:b/>
          <w:bCs/>
          <w:u w:val="single"/>
        </w:rPr>
        <w:t>doit comporter é</w:t>
      </w:r>
      <w:r w:rsidR="00D92731" w:rsidRPr="00D92731">
        <w:rPr>
          <w:b/>
          <w:bCs/>
          <w:u w:val="single"/>
        </w:rPr>
        <w:t>galement les pièces suivantes</w:t>
      </w:r>
    </w:p>
    <w:p w:rsidR="00052EDB" w:rsidRDefault="00052EDB" w:rsidP="000E657B">
      <w:pPr>
        <w:ind w:left="-399" w:right="-618"/>
        <w:jc w:val="center"/>
        <w:rPr>
          <w:b/>
          <w:bCs/>
          <w:u w:val="single"/>
        </w:rPr>
      </w:pPr>
    </w:p>
    <w:p w:rsidR="00871B43" w:rsidRDefault="009B1401" w:rsidP="000E657B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AD378E" w:rsidRDefault="00AD378E" w:rsidP="00D04548">
      <w:pPr>
        <w:ind w:right="-618"/>
        <w:jc w:val="both"/>
      </w:pPr>
    </w:p>
    <w:p w:rsidR="004966EB" w:rsidRDefault="00D04548" w:rsidP="00D04548">
      <w:pPr>
        <w:ind w:right="-618"/>
        <w:jc w:val="both"/>
        <w:rPr>
          <w:sz w:val="22"/>
        </w:rPr>
      </w:pPr>
      <w:r>
        <w:sym w:font="Wingdings" w:char="F071"/>
      </w:r>
      <w:r>
        <w:t xml:space="preserve"> </w:t>
      </w:r>
      <w:r w:rsidR="00AD378E">
        <w:rPr>
          <w:sz w:val="22"/>
        </w:rPr>
        <w:t>Les</w:t>
      </w:r>
      <w:r>
        <w:rPr>
          <w:sz w:val="22"/>
        </w:rPr>
        <w:t xml:space="preserve"> relevés de notes obtenus dans votre université d’origine (copies certifiées conformes)</w:t>
      </w:r>
    </w:p>
    <w:p w:rsidR="00D04548" w:rsidRDefault="00D04548" w:rsidP="00D04548">
      <w:pPr>
        <w:ind w:right="-618"/>
        <w:jc w:val="both"/>
      </w:pPr>
      <w:r>
        <w:tab/>
      </w:r>
    </w:p>
    <w:p w:rsidR="00D04548" w:rsidRDefault="00D04548" w:rsidP="00D04548">
      <w:pPr>
        <w:ind w:right="-618"/>
        <w:jc w:val="both"/>
      </w:pPr>
      <w:r>
        <w:sym w:font="Wingdings" w:char="F071"/>
      </w:r>
      <w:r>
        <w:t xml:space="preserve"> </w:t>
      </w:r>
      <w:proofErr w:type="gramStart"/>
      <w:r>
        <w:t>les</w:t>
      </w:r>
      <w:proofErr w:type="gramEnd"/>
      <w:r>
        <w:t xml:space="preserve"> copies certifiées c</w:t>
      </w:r>
      <w:r w:rsidR="004966EB">
        <w:t>onformes des diplômes obtenus</w:t>
      </w:r>
    </w:p>
    <w:p w:rsidR="00D04548" w:rsidRDefault="00D04548" w:rsidP="00D04548">
      <w:pPr>
        <w:ind w:right="-618"/>
        <w:jc w:val="both"/>
      </w:pPr>
      <w:r>
        <w:tab/>
      </w:r>
    </w:p>
    <w:p w:rsidR="00D04548" w:rsidRPr="00D04548" w:rsidRDefault="00D04548" w:rsidP="00D04548">
      <w:pPr>
        <w:ind w:right="-618"/>
        <w:jc w:val="both"/>
        <w:rPr>
          <w:lang w:val="es-ES"/>
        </w:rPr>
      </w:pPr>
      <w:r>
        <w:sym w:font="Wingdings" w:char="F071"/>
      </w:r>
      <w:r w:rsidR="004966EB">
        <w:rPr>
          <w:lang w:val="es-ES"/>
        </w:rPr>
        <w:t xml:space="preserve"> un </w:t>
      </w:r>
      <w:proofErr w:type="spellStart"/>
      <w:r w:rsidR="004966EB">
        <w:rPr>
          <w:lang w:val="es-ES"/>
        </w:rPr>
        <w:t>curriculum</w:t>
      </w:r>
      <w:proofErr w:type="spellEnd"/>
      <w:r w:rsidR="004966EB">
        <w:rPr>
          <w:lang w:val="es-ES"/>
        </w:rPr>
        <w:t xml:space="preserve"> vitae</w:t>
      </w:r>
    </w:p>
    <w:p w:rsidR="00D04548" w:rsidRPr="00D04548" w:rsidRDefault="00D04548" w:rsidP="00D04548">
      <w:pPr>
        <w:ind w:right="-618"/>
        <w:jc w:val="both"/>
        <w:rPr>
          <w:lang w:val="es-ES"/>
        </w:rPr>
      </w:pPr>
    </w:p>
    <w:p w:rsidR="00871B43" w:rsidRPr="00D04548" w:rsidRDefault="00D04548" w:rsidP="00D04548">
      <w:pPr>
        <w:ind w:right="-618"/>
        <w:jc w:val="both"/>
        <w:rPr>
          <w:i/>
          <w:iCs/>
          <w:sz w:val="20"/>
          <w:lang w:val="en-GB"/>
        </w:rPr>
      </w:pPr>
      <w:r>
        <w:sym w:font="Wingdings" w:char="F071"/>
      </w:r>
      <w:r w:rsidRPr="00484318">
        <w:rPr>
          <w:lang w:val="en-GB"/>
        </w:rPr>
        <w:t xml:space="preserve"> </w:t>
      </w:r>
      <w:proofErr w:type="spellStart"/>
      <w:r w:rsidR="00871B43" w:rsidRPr="00D04548">
        <w:rPr>
          <w:lang w:val="en-GB"/>
        </w:rPr>
        <w:t>une</w:t>
      </w:r>
      <w:proofErr w:type="spellEnd"/>
      <w:r w:rsidR="00871B43" w:rsidRPr="00D04548">
        <w:rPr>
          <w:lang w:val="en-GB"/>
        </w:rPr>
        <w:t xml:space="preserve"> </w:t>
      </w:r>
      <w:proofErr w:type="spellStart"/>
      <w:r w:rsidR="00871B43" w:rsidRPr="00D04548">
        <w:rPr>
          <w:lang w:val="en-GB"/>
        </w:rPr>
        <w:t>lettre</w:t>
      </w:r>
      <w:proofErr w:type="spellEnd"/>
      <w:r w:rsidR="00871B43" w:rsidRPr="00D04548">
        <w:rPr>
          <w:lang w:val="en-GB"/>
        </w:rPr>
        <w:t xml:space="preserve"> de motivation </w:t>
      </w:r>
    </w:p>
    <w:p w:rsidR="00D04548" w:rsidRPr="00CF04BD" w:rsidRDefault="00D04548" w:rsidP="00D04548">
      <w:pPr>
        <w:pStyle w:val="Corpsdetexte3"/>
        <w:ind w:right="-618"/>
        <w:jc w:val="both"/>
        <w:rPr>
          <w:lang w:val="en-US"/>
        </w:rPr>
      </w:pPr>
    </w:p>
    <w:p w:rsidR="00D04548" w:rsidRPr="006C5B34" w:rsidRDefault="00D04548" w:rsidP="00D04548">
      <w:pPr>
        <w:pStyle w:val="Corpsdetexte3"/>
        <w:ind w:right="-618"/>
        <w:jc w:val="both"/>
      </w:pPr>
      <w:r>
        <w:sym w:font="Wingdings" w:char="F071"/>
      </w:r>
      <w:r w:rsidRPr="006C5B34">
        <w:t xml:space="preserve"> </w:t>
      </w:r>
      <w:r w:rsidR="006C5B34" w:rsidRPr="006C5B34">
        <w:t>Deux</w:t>
      </w:r>
      <w:r w:rsidRPr="006C5B34">
        <w:t xml:space="preserve"> lettre</w:t>
      </w:r>
      <w:r w:rsidR="006C5B34" w:rsidRPr="006C5B34">
        <w:t>s</w:t>
      </w:r>
      <w:r w:rsidRPr="006C5B34">
        <w:t xml:space="preserve"> de recommandation </w:t>
      </w:r>
      <w:r w:rsidRPr="006C5B34">
        <w:rPr>
          <w:i/>
          <w:iCs/>
          <w:sz w:val="20"/>
        </w:rPr>
        <w:t xml:space="preserve"> </w:t>
      </w:r>
    </w:p>
    <w:p w:rsidR="00D04548" w:rsidRPr="006C5B34" w:rsidRDefault="00D04548" w:rsidP="00D04548">
      <w:pPr>
        <w:ind w:right="-618"/>
        <w:jc w:val="both"/>
      </w:pPr>
    </w:p>
    <w:p w:rsidR="00871B43" w:rsidRDefault="00871B43" w:rsidP="00D04548">
      <w:pPr>
        <w:ind w:right="-618"/>
        <w:jc w:val="both"/>
      </w:pPr>
      <w:r>
        <w:sym w:font="Wingdings" w:char="F071"/>
      </w:r>
      <w:r>
        <w:t xml:space="preserve"> </w:t>
      </w:r>
      <w:proofErr w:type="gramStart"/>
      <w:r>
        <w:t>les</w:t>
      </w:r>
      <w:proofErr w:type="gramEnd"/>
      <w:r>
        <w:t xml:space="preserve"> copies des certificats de langue française obtenus </w:t>
      </w:r>
      <w:r w:rsidR="004966EB">
        <w:t xml:space="preserve">pour les internationaux </w:t>
      </w:r>
    </w:p>
    <w:p w:rsidR="002D219A" w:rsidRDefault="002D219A" w:rsidP="002D219A">
      <w:pPr>
        <w:jc w:val="both"/>
      </w:pPr>
    </w:p>
    <w:p w:rsidR="002D219A" w:rsidRPr="002D219A" w:rsidRDefault="002D219A" w:rsidP="002D219A">
      <w:pPr>
        <w:jc w:val="both"/>
      </w:pPr>
      <w:r>
        <w:sym w:font="Wingdings" w:char="F071"/>
      </w:r>
      <w:r>
        <w:t xml:space="preserve"> Une copie de </w:t>
      </w:r>
      <w:r w:rsidRPr="002D219A">
        <w:t>votre mémoire de fin d’étude ou de stage.</w:t>
      </w:r>
    </w:p>
    <w:p w:rsidR="00871B43" w:rsidRDefault="00871B43" w:rsidP="00D04548">
      <w:pPr>
        <w:ind w:right="-618"/>
        <w:jc w:val="both"/>
      </w:pPr>
    </w:p>
    <w:p w:rsidR="00D42028" w:rsidRDefault="00A3335B" w:rsidP="00A3335B">
      <w:pPr>
        <w:ind w:right="-618"/>
        <w:jc w:val="both"/>
      </w:pPr>
      <w:r>
        <w:sym w:font="Wingdings" w:char="F071"/>
      </w:r>
      <w:r>
        <w:t xml:space="preserve"> </w:t>
      </w:r>
      <w:r w:rsidR="005F410D">
        <w:t>Les</w:t>
      </w:r>
      <w:r>
        <w:t xml:space="preserve"> copies des certificats de langue anglaise obtenus </w:t>
      </w:r>
    </w:p>
    <w:p w:rsidR="004966EB" w:rsidRDefault="004966EB" w:rsidP="00A3335B">
      <w:pPr>
        <w:ind w:right="-618"/>
        <w:jc w:val="both"/>
      </w:pPr>
    </w:p>
    <w:p w:rsidR="00D42028" w:rsidRPr="00D42028" w:rsidRDefault="00D42028" w:rsidP="00D42028">
      <w:pPr>
        <w:ind w:right="-618"/>
        <w:jc w:val="both"/>
        <w:rPr>
          <w:i/>
          <w:iCs/>
          <w:sz w:val="20"/>
        </w:rPr>
      </w:pPr>
      <w:r>
        <w:sym w:font="Wingdings" w:char="F071"/>
      </w:r>
      <w:r w:rsidRPr="00D42028">
        <w:t xml:space="preserve"> </w:t>
      </w:r>
      <w:r>
        <w:t xml:space="preserve">Copie </w:t>
      </w:r>
      <w:r w:rsidR="004966EB">
        <w:t xml:space="preserve">de la carte nationale d’identité </w:t>
      </w:r>
    </w:p>
    <w:p w:rsidR="00A3335B" w:rsidRDefault="00A3335B" w:rsidP="00D04548">
      <w:pPr>
        <w:ind w:right="-618"/>
        <w:jc w:val="both"/>
      </w:pPr>
    </w:p>
    <w:p w:rsidR="00871B43" w:rsidRPr="005F487F" w:rsidRDefault="00871B43" w:rsidP="00D04548">
      <w:pPr>
        <w:ind w:right="-618"/>
        <w:jc w:val="both"/>
        <w:rPr>
          <w:b/>
          <w:bCs/>
          <w:i/>
          <w:iCs/>
          <w:sz w:val="20"/>
        </w:rPr>
      </w:pPr>
      <w:r>
        <w:sym w:font="Wingdings" w:char="F071"/>
      </w:r>
      <w:r>
        <w:t xml:space="preserve"> </w:t>
      </w:r>
      <w:r w:rsidR="00525417">
        <w:rPr>
          <w:b/>
          <w:bCs/>
        </w:rPr>
        <w:t>Le</w:t>
      </w:r>
      <w:r>
        <w:rPr>
          <w:b/>
          <w:bCs/>
        </w:rPr>
        <w:t xml:space="preserve"> paiement des frais de dossier d’un montant de </w:t>
      </w:r>
      <w:r w:rsidR="00AD1620">
        <w:rPr>
          <w:b/>
          <w:bCs/>
        </w:rPr>
        <w:t xml:space="preserve">100 </w:t>
      </w:r>
      <w:r>
        <w:rPr>
          <w:b/>
          <w:bCs/>
        </w:rPr>
        <w:t>euros</w:t>
      </w:r>
      <w:r w:rsidR="00D92731">
        <w:rPr>
          <w:b/>
          <w:bCs/>
        </w:rPr>
        <w:t xml:space="preserve"> à l’ordre de RAR EIVP</w:t>
      </w:r>
      <w:r>
        <w:rPr>
          <w:b/>
          <w:bCs/>
        </w:rPr>
        <w:t xml:space="preserve">. Si le candidat est admis dans le </w:t>
      </w:r>
      <w:r w:rsidR="00525417">
        <w:rPr>
          <w:b/>
          <w:bCs/>
        </w:rPr>
        <w:t>mastère spécialisé</w:t>
      </w:r>
      <w:r w:rsidR="00AD1620">
        <w:rPr>
          <w:b/>
          <w:bCs/>
        </w:rPr>
        <w:t xml:space="preserve"> URBANTIC</w:t>
      </w:r>
      <w:r>
        <w:rPr>
          <w:b/>
          <w:bCs/>
        </w:rPr>
        <w:t>, cette somme sera déduite du montant des frais de scolarité</w:t>
      </w:r>
      <w:r w:rsidR="005F487F">
        <w:rPr>
          <w:b/>
          <w:bCs/>
        </w:rPr>
        <w:t>.</w:t>
      </w:r>
      <w:r>
        <w:rPr>
          <w:b/>
          <w:bCs/>
        </w:rPr>
        <w:t xml:space="preserve"> </w:t>
      </w:r>
    </w:p>
    <w:p w:rsidR="00871B43" w:rsidRPr="005F487F" w:rsidRDefault="00871B43">
      <w:pPr>
        <w:ind w:left="-399" w:right="-618"/>
        <w:jc w:val="both"/>
      </w:pPr>
    </w:p>
    <w:p w:rsidR="00871B43" w:rsidRPr="005F487F" w:rsidRDefault="00871B43">
      <w:pPr>
        <w:ind w:left="-399" w:right="-618"/>
        <w:jc w:val="both"/>
      </w:pPr>
    </w:p>
    <w:p w:rsidR="00871B43" w:rsidRPr="005F487F" w:rsidRDefault="00871B43">
      <w:pPr>
        <w:ind w:left="-399" w:right="-618"/>
        <w:jc w:val="both"/>
      </w:pPr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08E">
        <w:t xml:space="preserve">Dossier à envoyer à : </w:t>
      </w:r>
      <w:r w:rsidRPr="0024008E">
        <w:tab/>
      </w:r>
      <w:r w:rsidR="0024008E">
        <w:tab/>
      </w:r>
      <w:r w:rsidR="00AD1620" w:rsidRPr="0024008E">
        <w:t>Ecoles des ingénieurs de la Ville de Paris</w:t>
      </w:r>
    </w:p>
    <w:p w:rsidR="00871B43" w:rsidRPr="00F52C26" w:rsidRDefault="00F52C26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52C26">
        <w:rPr>
          <w:b/>
          <w:i/>
          <w:sz w:val="20"/>
          <w:szCs w:val="20"/>
          <w:lang w:val="en-US"/>
        </w:rPr>
        <w:t>File to be sent to</w:t>
      </w:r>
      <w:r>
        <w:rPr>
          <w:lang w:val="en-US"/>
        </w:rPr>
        <w:tab/>
      </w:r>
      <w:r w:rsidR="00525417" w:rsidRPr="00F52C26">
        <w:rPr>
          <w:lang w:val="en-US"/>
        </w:rPr>
        <w:tab/>
      </w:r>
      <w:r w:rsidR="00420ED3">
        <w:rPr>
          <w:lang w:val="en-US"/>
        </w:rPr>
        <w:tab/>
      </w:r>
      <w:proofErr w:type="spellStart"/>
      <w:r w:rsidR="00525417" w:rsidRPr="00F52C26">
        <w:rPr>
          <w:lang w:val="en-US"/>
        </w:rPr>
        <w:t>Mastèr</w:t>
      </w:r>
      <w:r w:rsidR="00AD1620" w:rsidRPr="00F52C26">
        <w:rPr>
          <w:lang w:val="en-US"/>
        </w:rPr>
        <w:t>e</w:t>
      </w:r>
      <w:proofErr w:type="spellEnd"/>
      <w:r w:rsidR="00525417" w:rsidRPr="00F52C26">
        <w:rPr>
          <w:lang w:val="en-US"/>
        </w:rPr>
        <w:t xml:space="preserve"> </w:t>
      </w:r>
      <w:proofErr w:type="spellStart"/>
      <w:r w:rsidR="00525417" w:rsidRPr="00F52C26">
        <w:rPr>
          <w:lang w:val="en-US"/>
        </w:rPr>
        <w:t>Spécialisé</w:t>
      </w:r>
      <w:proofErr w:type="spellEnd"/>
      <w:r w:rsidR="00AD1620" w:rsidRPr="00F52C26">
        <w:rPr>
          <w:lang w:val="en-US"/>
        </w:rPr>
        <w:t xml:space="preserve"> URBANTIC</w:t>
      </w:r>
      <w:r w:rsidR="00871B43" w:rsidRPr="00F52C26">
        <w:rPr>
          <w:lang w:val="en-US"/>
        </w:rPr>
        <w:t>,</w:t>
      </w:r>
      <w:r w:rsidR="00052EDB">
        <w:rPr>
          <w:lang w:val="en-US"/>
        </w:rPr>
        <w:t xml:space="preserve"> </w:t>
      </w:r>
      <w:r w:rsidR="0094652A">
        <w:rPr>
          <w:lang w:val="en-US"/>
        </w:rPr>
        <w:t>Sadia MAMERI</w:t>
      </w:r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="0009095C">
        <w:t xml:space="preserve">80 rue </w:t>
      </w:r>
      <w:proofErr w:type="spellStart"/>
      <w:r w:rsidR="00F15E0E">
        <w:t>Rébeval</w:t>
      </w:r>
      <w:proofErr w:type="spellEnd"/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08E">
        <w:tab/>
      </w:r>
      <w:r w:rsidRPr="0024008E">
        <w:tab/>
      </w:r>
      <w:r w:rsidRPr="0024008E">
        <w:tab/>
      </w:r>
      <w:r w:rsidRPr="0024008E">
        <w:tab/>
      </w:r>
      <w:r w:rsidR="00184F1B">
        <w:t xml:space="preserve">FR - </w:t>
      </w:r>
      <w:r w:rsidR="0009095C">
        <w:t>75 019</w:t>
      </w:r>
      <w:r w:rsidR="00AD1620" w:rsidRPr="0024008E">
        <w:t xml:space="preserve"> Paris</w:t>
      </w:r>
    </w:p>
    <w:p w:rsidR="00871B43" w:rsidRDefault="00871B43">
      <w:pPr>
        <w:spacing w:line="480" w:lineRule="auto"/>
        <w:ind w:left="-399" w:right="-618"/>
        <w:jc w:val="both"/>
      </w:pPr>
    </w:p>
    <w:sectPr w:rsidR="00871B43">
      <w:headerReference w:type="default" r:id="rId8"/>
      <w:footerReference w:type="default" r:id="rId9"/>
      <w:pgSz w:w="11906" w:h="16838"/>
      <w:pgMar w:top="1417" w:right="1417" w:bottom="10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20" w:rsidRDefault="00037920">
      <w:r>
        <w:separator/>
      </w:r>
    </w:p>
  </w:endnote>
  <w:endnote w:type="continuationSeparator" w:id="0">
    <w:p w:rsidR="00037920" w:rsidRDefault="000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4A" w:rsidRDefault="000E464A">
    <w:pPr>
      <w:pStyle w:val="Pieddepage"/>
    </w:pP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7558D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7558D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20" w:rsidRDefault="00037920">
      <w:r>
        <w:separator/>
      </w:r>
    </w:p>
  </w:footnote>
  <w:footnote w:type="continuationSeparator" w:id="0">
    <w:p w:rsidR="00037920" w:rsidRDefault="0003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4A" w:rsidRDefault="000E464A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left="-399" w:right="-732"/>
    </w:pPr>
    <w:r>
      <w:rPr>
        <w:i/>
        <w:iCs/>
      </w:rPr>
      <w:t>Dossier de candidature MS URBANTIC</w:t>
    </w:r>
    <w:r>
      <w:t xml:space="preserve">      </w:t>
    </w:r>
    <w:r>
      <w:tab/>
      <w:t xml:space="preserve">                      Nom :                                 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EC"/>
    <w:multiLevelType w:val="hybridMultilevel"/>
    <w:tmpl w:val="32AC5B8A"/>
    <w:lvl w:ilvl="0" w:tplc="4AE6D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5C"/>
    <w:multiLevelType w:val="hybridMultilevel"/>
    <w:tmpl w:val="85B29CA8"/>
    <w:lvl w:ilvl="0" w:tplc="040C0001">
      <w:start w:val="1"/>
      <w:numFmt w:val="bullet"/>
      <w:lvlText w:val=""/>
      <w:lvlJc w:val="left"/>
      <w:pPr>
        <w:tabs>
          <w:tab w:val="num" w:pos="321"/>
        </w:tabs>
        <w:ind w:left="321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764"/>
    <w:multiLevelType w:val="hybridMultilevel"/>
    <w:tmpl w:val="C146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5" w15:restartNumberingAfterBreak="0">
    <w:nsid w:val="31A13353"/>
    <w:multiLevelType w:val="hybridMultilevel"/>
    <w:tmpl w:val="440CCF5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 w15:restartNumberingAfterBreak="0">
    <w:nsid w:val="3E4E7C18"/>
    <w:multiLevelType w:val="hybridMultilevel"/>
    <w:tmpl w:val="146EFC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8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9" w15:restartNumberingAfterBreak="0">
    <w:nsid w:val="655A76D1"/>
    <w:multiLevelType w:val="hybridMultilevel"/>
    <w:tmpl w:val="29004E34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F1"/>
    <w:rsid w:val="00001E2E"/>
    <w:rsid w:val="00037920"/>
    <w:rsid w:val="00052EDB"/>
    <w:rsid w:val="0009095C"/>
    <w:rsid w:val="00092936"/>
    <w:rsid w:val="000962CE"/>
    <w:rsid w:val="000D4D56"/>
    <w:rsid w:val="000E3231"/>
    <w:rsid w:val="000E464A"/>
    <w:rsid w:val="000E657B"/>
    <w:rsid w:val="00114706"/>
    <w:rsid w:val="0012037C"/>
    <w:rsid w:val="00184F1B"/>
    <w:rsid w:val="00185432"/>
    <w:rsid w:val="001A3F49"/>
    <w:rsid w:val="001C0DD9"/>
    <w:rsid w:val="001F0805"/>
    <w:rsid w:val="002172D0"/>
    <w:rsid w:val="00237E50"/>
    <w:rsid w:val="0024008E"/>
    <w:rsid w:val="00245114"/>
    <w:rsid w:val="002535E2"/>
    <w:rsid w:val="00271733"/>
    <w:rsid w:val="002873EF"/>
    <w:rsid w:val="00296094"/>
    <w:rsid w:val="002A2E09"/>
    <w:rsid w:val="002D219A"/>
    <w:rsid w:val="002F1FE1"/>
    <w:rsid w:val="0033638A"/>
    <w:rsid w:val="00356355"/>
    <w:rsid w:val="003D4E39"/>
    <w:rsid w:val="003E1A6D"/>
    <w:rsid w:val="003E3938"/>
    <w:rsid w:val="00401085"/>
    <w:rsid w:val="00420ED3"/>
    <w:rsid w:val="00424D7A"/>
    <w:rsid w:val="00441D5C"/>
    <w:rsid w:val="00477375"/>
    <w:rsid w:val="00484318"/>
    <w:rsid w:val="00484F33"/>
    <w:rsid w:val="004966EB"/>
    <w:rsid w:val="004A23CF"/>
    <w:rsid w:val="004C1B9A"/>
    <w:rsid w:val="004D3756"/>
    <w:rsid w:val="004D7336"/>
    <w:rsid w:val="00525417"/>
    <w:rsid w:val="0058078E"/>
    <w:rsid w:val="00583642"/>
    <w:rsid w:val="005A500A"/>
    <w:rsid w:val="005A7868"/>
    <w:rsid w:val="005B2110"/>
    <w:rsid w:val="005F410D"/>
    <w:rsid w:val="005F487F"/>
    <w:rsid w:val="005F54FA"/>
    <w:rsid w:val="006C5B34"/>
    <w:rsid w:val="006D1400"/>
    <w:rsid w:val="006D2286"/>
    <w:rsid w:val="006D5977"/>
    <w:rsid w:val="006F7E3A"/>
    <w:rsid w:val="00763849"/>
    <w:rsid w:val="007764FF"/>
    <w:rsid w:val="007A14B9"/>
    <w:rsid w:val="007A3707"/>
    <w:rsid w:val="00817B6F"/>
    <w:rsid w:val="00826BB1"/>
    <w:rsid w:val="00854A9F"/>
    <w:rsid w:val="00863B21"/>
    <w:rsid w:val="00871B43"/>
    <w:rsid w:val="008B2BA0"/>
    <w:rsid w:val="00902BF6"/>
    <w:rsid w:val="009321C2"/>
    <w:rsid w:val="00945858"/>
    <w:rsid w:val="0094652A"/>
    <w:rsid w:val="00950042"/>
    <w:rsid w:val="009843AD"/>
    <w:rsid w:val="0099373D"/>
    <w:rsid w:val="009949CA"/>
    <w:rsid w:val="009A3585"/>
    <w:rsid w:val="009B1401"/>
    <w:rsid w:val="009C4248"/>
    <w:rsid w:val="009F76E2"/>
    <w:rsid w:val="00A004AE"/>
    <w:rsid w:val="00A3335B"/>
    <w:rsid w:val="00A3638B"/>
    <w:rsid w:val="00A57BF1"/>
    <w:rsid w:val="00A67C03"/>
    <w:rsid w:val="00AA3F10"/>
    <w:rsid w:val="00AD1620"/>
    <w:rsid w:val="00AD378E"/>
    <w:rsid w:val="00B01142"/>
    <w:rsid w:val="00B03173"/>
    <w:rsid w:val="00B0525C"/>
    <w:rsid w:val="00B51E94"/>
    <w:rsid w:val="00B57C0D"/>
    <w:rsid w:val="00B7558D"/>
    <w:rsid w:val="00B90B50"/>
    <w:rsid w:val="00B9563F"/>
    <w:rsid w:val="00C16FBE"/>
    <w:rsid w:val="00C56E1F"/>
    <w:rsid w:val="00C6197E"/>
    <w:rsid w:val="00C6404F"/>
    <w:rsid w:val="00CB7502"/>
    <w:rsid w:val="00CD4B64"/>
    <w:rsid w:val="00CE5E55"/>
    <w:rsid w:val="00CF04BD"/>
    <w:rsid w:val="00D04548"/>
    <w:rsid w:val="00D13ECD"/>
    <w:rsid w:val="00D32A54"/>
    <w:rsid w:val="00D42028"/>
    <w:rsid w:val="00D8601B"/>
    <w:rsid w:val="00D92731"/>
    <w:rsid w:val="00DB2EA6"/>
    <w:rsid w:val="00DB63CB"/>
    <w:rsid w:val="00DC48A2"/>
    <w:rsid w:val="00DC568F"/>
    <w:rsid w:val="00DF11B1"/>
    <w:rsid w:val="00E36F1B"/>
    <w:rsid w:val="00E6639D"/>
    <w:rsid w:val="00EA2310"/>
    <w:rsid w:val="00EC31FC"/>
    <w:rsid w:val="00F15E0E"/>
    <w:rsid w:val="00F34738"/>
    <w:rsid w:val="00F4736C"/>
    <w:rsid w:val="00F52C26"/>
    <w:rsid w:val="00F97870"/>
    <w:rsid w:val="00FA00F5"/>
    <w:rsid w:val="00FC3C1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236F9"/>
  <w15:chartTrackingRefBased/>
  <w15:docId w15:val="{6B284A7A-22E3-4B95-B375-7A6451E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  <w:sz w:val="20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44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333399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0"/>
      <w:lang w:val="en-GB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3">
    <w:name w:val="Body Text 3"/>
    <w:basedOn w:val="Normal"/>
    <w:pPr>
      <w:ind w:right="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84318"/>
    <w:rPr>
      <w:rFonts w:ascii="Tahoma" w:hAnsi="Tahoma" w:cs="Tahoma"/>
      <w:sz w:val="16"/>
      <w:szCs w:val="16"/>
    </w:rPr>
  </w:style>
  <w:style w:type="character" w:customStyle="1" w:styleId="m1988945782604529002a5">
    <w:name w:val="m_1988945782604529002a5"/>
    <w:basedOn w:val="Policepardfaut"/>
    <w:rsid w:val="002D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EIVP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Natchitz</dc:creator>
  <cp:keywords/>
  <cp:lastModifiedBy>Manel Hamouda</cp:lastModifiedBy>
  <cp:revision>3</cp:revision>
  <cp:lastPrinted>2022-01-06T08:58:00Z</cp:lastPrinted>
  <dcterms:created xsi:type="dcterms:W3CDTF">2022-11-17T17:48:00Z</dcterms:created>
  <dcterms:modified xsi:type="dcterms:W3CDTF">2023-09-19T09:29:00Z</dcterms:modified>
</cp:coreProperties>
</file>